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25" w:rsidRDefault="00236600" w:rsidP="000276D1">
      <w:pPr>
        <w:jc w:val="both"/>
      </w:pPr>
      <w:r>
        <w:t>Comments received from Secretariat</w:t>
      </w:r>
    </w:p>
    <w:p w:rsidR="00236600" w:rsidRDefault="00236600" w:rsidP="000276D1">
      <w:pPr>
        <w:jc w:val="both"/>
      </w:pPr>
    </w:p>
    <w:p w:rsidR="00D05625" w:rsidRDefault="00D05625" w:rsidP="000276D1">
      <w:pPr>
        <w:jc w:val="both"/>
      </w:pPr>
      <w:r>
        <w:rPr>
          <w:rFonts w:ascii="Cambria" w:eastAsia="Cambria" w:hAnsi="Cambria" w:cs="Cambria"/>
          <w:b/>
          <w:sz w:val="24"/>
          <w:szCs w:val="24"/>
        </w:rPr>
        <w:t>Furthermore, please find below the comments made by the MAG during evaluation to help you further refine and update your proposal:</w:t>
      </w:r>
    </w:p>
    <w:p w:rsidR="00D05625" w:rsidRDefault="00D05625" w:rsidP="000276D1">
      <w:pPr>
        <w:jc w:val="both"/>
      </w:pPr>
    </w:p>
    <w:p w:rsidR="00D05625" w:rsidRDefault="00D05625" w:rsidP="000276D1">
      <w:pPr>
        <w:jc w:val="both"/>
      </w:pPr>
      <w:r>
        <w:rPr>
          <w:rFonts w:ascii="Cambria" w:eastAsia="Cambria" w:hAnsi="Cambria" w:cs="Cambria"/>
          <w:b/>
          <w:sz w:val="24"/>
          <w:szCs w:val="24"/>
        </w:rPr>
        <w:t xml:space="preserve">&lt;Improve gender and geography balance and work </w:t>
      </w:r>
      <w:proofErr w:type="gramStart"/>
      <w:r>
        <w:rPr>
          <w:rFonts w:ascii="Cambria" w:eastAsia="Cambria" w:hAnsi="Cambria" w:cs="Cambria"/>
          <w:b/>
          <w:sz w:val="24"/>
          <w:szCs w:val="24"/>
        </w:rPr>
        <w:t>on a clear options</w:t>
      </w:r>
      <w:proofErr w:type="gramEnd"/>
      <w:r>
        <w:rPr>
          <w:rFonts w:ascii="Cambria" w:eastAsia="Cambria" w:hAnsi="Cambria" w:cs="Cambria"/>
          <w:b/>
          <w:sz w:val="24"/>
          <w:szCs w:val="24"/>
        </w:rPr>
        <w:t xml:space="preserve"> for remote participation</w:t>
      </w:r>
    </w:p>
    <w:p w:rsidR="00D05625" w:rsidRDefault="00D05625" w:rsidP="000276D1">
      <w:pPr>
        <w:jc w:val="both"/>
      </w:pPr>
    </w:p>
    <w:p w:rsidR="00D05625" w:rsidRDefault="00D05625" w:rsidP="000276D1">
      <w:pPr>
        <w:jc w:val="both"/>
      </w:pPr>
      <w:r>
        <w:rPr>
          <w:rFonts w:ascii="Cambria" w:eastAsia="Cambria" w:hAnsi="Cambria" w:cs="Cambria"/>
          <w:b/>
          <w:sz w:val="24"/>
          <w:szCs w:val="24"/>
        </w:rPr>
        <w:t>Missing SDG Goal</w:t>
      </w:r>
    </w:p>
    <w:p w:rsidR="00D05625" w:rsidRDefault="00D05625" w:rsidP="000276D1">
      <w:pPr>
        <w:jc w:val="both"/>
      </w:pPr>
    </w:p>
    <w:p w:rsidR="00D05625" w:rsidRDefault="00D05625" w:rsidP="000276D1">
      <w:pPr>
        <w:jc w:val="both"/>
      </w:pPr>
      <w:proofErr w:type="gramStart"/>
      <w:r>
        <w:rPr>
          <w:rFonts w:ascii="Cambria" w:eastAsia="Cambria" w:hAnsi="Cambria" w:cs="Cambria"/>
          <w:b/>
          <w:sz w:val="24"/>
          <w:szCs w:val="24"/>
        </w:rPr>
        <w:t>good</w:t>
      </w:r>
      <w:proofErr w:type="gramEnd"/>
      <w:r>
        <w:rPr>
          <w:rFonts w:ascii="Cambria" w:eastAsia="Cambria" w:hAnsi="Cambria" w:cs="Cambria"/>
          <w:b/>
          <w:sz w:val="24"/>
          <w:szCs w:val="24"/>
        </w:rPr>
        <w:t xml:space="preserve"> subject..</w:t>
      </w:r>
    </w:p>
    <w:p w:rsidR="00D05625" w:rsidRDefault="00D05625" w:rsidP="000276D1">
      <w:pPr>
        <w:jc w:val="both"/>
      </w:pPr>
    </w:p>
    <w:p w:rsidR="00D05625" w:rsidRDefault="00D05625" w:rsidP="000276D1">
      <w:pPr>
        <w:jc w:val="both"/>
      </w:pPr>
      <w:proofErr w:type="gramStart"/>
      <w:r>
        <w:rPr>
          <w:rFonts w:ascii="Cambria" w:eastAsia="Cambria" w:hAnsi="Cambria" w:cs="Cambria"/>
          <w:b/>
          <w:sz w:val="24"/>
          <w:szCs w:val="24"/>
        </w:rPr>
        <w:t>if</w:t>
      </w:r>
      <w:proofErr w:type="gramEnd"/>
      <w:r>
        <w:rPr>
          <w:rFonts w:ascii="Cambria" w:eastAsia="Cambria" w:hAnsi="Cambria" w:cs="Cambria"/>
          <w:b/>
          <w:sz w:val="24"/>
          <w:szCs w:val="24"/>
        </w:rPr>
        <w:t xml:space="preserve"> more diversity of stakeholder group representations would be great.</w:t>
      </w:r>
    </w:p>
    <w:p w:rsidR="00D05625" w:rsidRDefault="00D05625" w:rsidP="000276D1">
      <w:pPr>
        <w:jc w:val="both"/>
      </w:pPr>
      <w:r>
        <w:rPr>
          <w:rFonts w:ascii="Cambria" w:eastAsia="Cambria" w:hAnsi="Cambria" w:cs="Cambria"/>
          <w:b/>
          <w:sz w:val="24"/>
          <w:szCs w:val="24"/>
        </w:rPr>
        <w:t xml:space="preserve">It is not clear what specific issue this workshop addresses and how various </w:t>
      </w:r>
      <w:proofErr w:type="spellStart"/>
      <w:r>
        <w:rPr>
          <w:rFonts w:ascii="Cambria" w:eastAsia="Cambria" w:hAnsi="Cambria" w:cs="Cambria"/>
          <w:b/>
          <w:sz w:val="24"/>
          <w:szCs w:val="24"/>
        </w:rPr>
        <w:t>stakehoders</w:t>
      </w:r>
      <w:proofErr w:type="spellEnd"/>
      <w:r>
        <w:rPr>
          <w:rFonts w:ascii="Cambria" w:eastAsia="Cambria" w:hAnsi="Cambria" w:cs="Cambria"/>
          <w:b/>
          <w:sz w:val="24"/>
          <w:szCs w:val="24"/>
        </w:rPr>
        <w:t xml:space="preserve"> can learn from it.&gt;</w:t>
      </w:r>
    </w:p>
    <w:p w:rsidR="00D05625" w:rsidRDefault="00D05625" w:rsidP="000276D1">
      <w:pPr>
        <w:jc w:val="both"/>
      </w:pPr>
    </w:p>
    <w:p w:rsidR="00D05625" w:rsidRDefault="00D05625" w:rsidP="000276D1">
      <w:pPr>
        <w:jc w:val="both"/>
      </w:pPr>
    </w:p>
    <w:p w:rsidR="00D05625" w:rsidRDefault="00D05625" w:rsidP="000276D1">
      <w:pPr>
        <w:jc w:val="both"/>
      </w:pPr>
    </w:p>
    <w:p w:rsidR="00D05625" w:rsidRDefault="00D05625" w:rsidP="000276D1">
      <w:pPr>
        <w:jc w:val="both"/>
        <w:rPr>
          <w:ins w:id="0" w:author="Arsene" w:date="2016-08-23T15:10:00Z"/>
        </w:rPr>
      </w:pPr>
    </w:p>
    <w:p w:rsidR="00D05625" w:rsidRDefault="00D05625" w:rsidP="000276D1">
      <w:pPr>
        <w:jc w:val="both"/>
      </w:pPr>
    </w:p>
    <w:p w:rsidR="00D05625" w:rsidRDefault="00D05625" w:rsidP="000276D1">
      <w:pPr>
        <w:jc w:val="both"/>
      </w:pPr>
      <w:r>
        <w:rPr>
          <w:b/>
          <w:sz w:val="28"/>
          <w:szCs w:val="28"/>
          <w:u w:val="single"/>
        </w:rPr>
        <w:t>Content of the application</w:t>
      </w:r>
    </w:p>
    <w:p w:rsidR="00D05625" w:rsidRDefault="00D05625" w:rsidP="000276D1">
      <w:pPr>
        <w:jc w:val="both"/>
      </w:pPr>
    </w:p>
    <w:p w:rsidR="00D05625" w:rsidRDefault="00D05625" w:rsidP="000276D1">
      <w:pPr>
        <w:jc w:val="both"/>
      </w:pPr>
      <w:r>
        <w:rPr>
          <w:b/>
          <w:sz w:val="24"/>
          <w:szCs w:val="24"/>
        </w:rPr>
        <w:t>Title:</w:t>
      </w:r>
    </w:p>
    <w:p w:rsidR="00D05625" w:rsidRDefault="00D05625" w:rsidP="000276D1">
      <w:pPr>
        <w:jc w:val="both"/>
      </w:pPr>
      <w:r>
        <w:t>ICT4D: Connecting CS roles on access, finance &amp; knowledge</w:t>
      </w:r>
    </w:p>
    <w:p w:rsidR="00D05625" w:rsidRDefault="00D05625" w:rsidP="000276D1">
      <w:pPr>
        <w:jc w:val="both"/>
      </w:pPr>
    </w:p>
    <w:p w:rsidR="00D05625" w:rsidRDefault="00D05625" w:rsidP="000276D1">
      <w:pPr>
        <w:jc w:val="both"/>
      </w:pPr>
      <w:r>
        <w:rPr>
          <w:b/>
          <w:sz w:val="24"/>
          <w:szCs w:val="24"/>
        </w:rPr>
        <w:t>Workshop Format:</w:t>
      </w:r>
    </w:p>
    <w:p w:rsidR="00D05625" w:rsidRPr="000276D1" w:rsidRDefault="00D05625" w:rsidP="000276D1">
      <w:pPr>
        <w:jc w:val="both"/>
        <w:rPr>
          <w:sz w:val="20"/>
          <w:szCs w:val="20"/>
          <w:highlight w:val="white"/>
        </w:rPr>
      </w:pPr>
      <w:r w:rsidRPr="000276D1">
        <w:rPr>
          <w:sz w:val="20"/>
          <w:szCs w:val="20"/>
          <w:highlight w:val="white"/>
        </w:rPr>
        <w:t>Break-out group discussions</w:t>
      </w:r>
    </w:p>
    <w:p w:rsidR="00D05625" w:rsidRDefault="00D05625" w:rsidP="000276D1">
      <w:pPr>
        <w:jc w:val="both"/>
      </w:pPr>
    </w:p>
    <w:p w:rsidR="00D05625" w:rsidRDefault="00D05625" w:rsidP="000276D1">
      <w:pPr>
        <w:jc w:val="both"/>
      </w:pPr>
      <w:r>
        <w:rPr>
          <w:b/>
          <w:sz w:val="24"/>
          <w:szCs w:val="24"/>
        </w:rPr>
        <w:t>Duration of workshop:</w:t>
      </w:r>
    </w:p>
    <w:p w:rsidR="00D05625" w:rsidRPr="000276D1" w:rsidRDefault="00D05625" w:rsidP="000276D1">
      <w:pPr>
        <w:jc w:val="both"/>
        <w:rPr>
          <w:sz w:val="20"/>
          <w:szCs w:val="20"/>
          <w:highlight w:val="white"/>
        </w:rPr>
      </w:pPr>
      <w:r w:rsidRPr="000276D1">
        <w:rPr>
          <w:sz w:val="20"/>
          <w:szCs w:val="20"/>
          <w:highlight w:val="white"/>
        </w:rPr>
        <w:t>60 minutes</w:t>
      </w:r>
    </w:p>
    <w:p w:rsidR="00D05625" w:rsidRDefault="00D05625" w:rsidP="000276D1">
      <w:pPr>
        <w:jc w:val="both"/>
      </w:pPr>
    </w:p>
    <w:p w:rsidR="00D05625" w:rsidRDefault="00D05625" w:rsidP="000276D1">
      <w:pPr>
        <w:jc w:val="both"/>
      </w:pPr>
      <w:r>
        <w:rPr>
          <w:b/>
          <w:sz w:val="24"/>
          <w:szCs w:val="24"/>
        </w:rPr>
        <w:t>Moderators:</w:t>
      </w:r>
    </w:p>
    <w:p w:rsidR="00D05625" w:rsidRPr="000276D1" w:rsidRDefault="00D05625" w:rsidP="000276D1">
      <w:pPr>
        <w:jc w:val="both"/>
        <w:rPr>
          <w:sz w:val="20"/>
          <w:szCs w:val="20"/>
          <w:highlight w:val="white"/>
        </w:rPr>
      </w:pPr>
      <w:r w:rsidRPr="000276D1">
        <w:rPr>
          <w:sz w:val="20"/>
          <w:szCs w:val="20"/>
          <w:highlight w:val="white"/>
        </w:rPr>
        <w:t xml:space="preserve">In Person: </w:t>
      </w:r>
      <w:proofErr w:type="spellStart"/>
      <w:r w:rsidRPr="000276D1">
        <w:rPr>
          <w:sz w:val="20"/>
          <w:szCs w:val="20"/>
          <w:highlight w:val="white"/>
        </w:rPr>
        <w:t>ArseneTungali</w:t>
      </w:r>
      <w:proofErr w:type="spellEnd"/>
    </w:p>
    <w:p w:rsidR="00D05625" w:rsidRPr="000276D1" w:rsidRDefault="00D05625" w:rsidP="000276D1">
      <w:pPr>
        <w:jc w:val="both"/>
        <w:rPr>
          <w:sz w:val="20"/>
          <w:szCs w:val="20"/>
          <w:highlight w:val="white"/>
        </w:rPr>
      </w:pPr>
      <w:r w:rsidRPr="000276D1">
        <w:rPr>
          <w:sz w:val="20"/>
          <w:szCs w:val="20"/>
          <w:highlight w:val="white"/>
        </w:rPr>
        <w:t xml:space="preserve">Remote: </w:t>
      </w:r>
      <w:proofErr w:type="spellStart"/>
      <w:r w:rsidRPr="000276D1">
        <w:rPr>
          <w:sz w:val="20"/>
          <w:szCs w:val="20"/>
          <w:highlight w:val="white"/>
        </w:rPr>
        <w:t>Akinremi</w:t>
      </w:r>
      <w:proofErr w:type="spellEnd"/>
      <w:r w:rsidRPr="000276D1">
        <w:rPr>
          <w:sz w:val="20"/>
          <w:szCs w:val="20"/>
          <w:highlight w:val="white"/>
        </w:rPr>
        <w:t xml:space="preserve"> Peter, </w:t>
      </w:r>
      <w:proofErr w:type="spellStart"/>
      <w:r w:rsidRPr="000276D1">
        <w:rPr>
          <w:sz w:val="20"/>
          <w:szCs w:val="20"/>
          <w:highlight w:val="white"/>
        </w:rPr>
        <w:t>Renata</w:t>
      </w:r>
      <w:proofErr w:type="spellEnd"/>
      <w:r w:rsidRPr="000276D1">
        <w:rPr>
          <w:sz w:val="20"/>
          <w:szCs w:val="20"/>
          <w:highlight w:val="white"/>
        </w:rPr>
        <w:t xml:space="preserve"> Aquino </w:t>
      </w:r>
      <w:proofErr w:type="spellStart"/>
      <w:r w:rsidRPr="000276D1">
        <w:rPr>
          <w:sz w:val="20"/>
          <w:szCs w:val="20"/>
          <w:highlight w:val="white"/>
        </w:rPr>
        <w:t>Ribeiro</w:t>
      </w:r>
      <w:proofErr w:type="spellEnd"/>
    </w:p>
    <w:p w:rsidR="00D05625" w:rsidRDefault="00D05625" w:rsidP="000276D1">
      <w:pPr>
        <w:jc w:val="both"/>
      </w:pPr>
    </w:p>
    <w:p w:rsidR="00D05625" w:rsidRDefault="00D05625" w:rsidP="000276D1">
      <w:pPr>
        <w:jc w:val="both"/>
      </w:pPr>
    </w:p>
    <w:p w:rsidR="00D05625" w:rsidRDefault="00D05625" w:rsidP="000276D1">
      <w:pPr>
        <w:jc w:val="both"/>
      </w:pPr>
      <w:proofErr w:type="spellStart"/>
      <w:r>
        <w:rPr>
          <w:b/>
          <w:sz w:val="24"/>
          <w:szCs w:val="24"/>
        </w:rPr>
        <w:t>Rapporteurs</w:t>
      </w:r>
      <w:proofErr w:type="spellEnd"/>
      <w:r>
        <w:rPr>
          <w:b/>
          <w:sz w:val="24"/>
          <w:szCs w:val="24"/>
        </w:rPr>
        <w:t>:</w:t>
      </w:r>
    </w:p>
    <w:p w:rsidR="00D05625" w:rsidRPr="000276D1" w:rsidRDefault="00D05625" w:rsidP="000276D1">
      <w:pPr>
        <w:jc w:val="both"/>
        <w:rPr>
          <w:sz w:val="20"/>
          <w:szCs w:val="20"/>
          <w:highlight w:val="white"/>
        </w:rPr>
      </w:pPr>
      <w:r w:rsidRPr="000276D1">
        <w:rPr>
          <w:sz w:val="20"/>
          <w:szCs w:val="20"/>
          <w:highlight w:val="white"/>
        </w:rPr>
        <w:t xml:space="preserve">Sarah </w:t>
      </w:r>
      <w:proofErr w:type="spellStart"/>
      <w:r w:rsidRPr="000276D1">
        <w:rPr>
          <w:sz w:val="20"/>
          <w:szCs w:val="20"/>
          <w:highlight w:val="white"/>
        </w:rPr>
        <w:t>Kiden</w:t>
      </w:r>
      <w:proofErr w:type="spellEnd"/>
    </w:p>
    <w:p w:rsidR="00D05625" w:rsidRDefault="00D05625" w:rsidP="000276D1">
      <w:pPr>
        <w:jc w:val="both"/>
      </w:pPr>
    </w:p>
    <w:p w:rsidR="00D05625" w:rsidRDefault="00D05625" w:rsidP="000276D1">
      <w:pPr>
        <w:jc w:val="both"/>
      </w:pPr>
      <w:r>
        <w:rPr>
          <w:b/>
          <w:sz w:val="24"/>
          <w:szCs w:val="24"/>
        </w:rPr>
        <w:t>Current speakers (feel free to add your name and/or put “confirmed” in from of yours if applicable)</w:t>
      </w:r>
    </w:p>
    <w:p w:rsidR="00D05625" w:rsidRDefault="00D05625" w:rsidP="000276D1">
      <w:pPr>
        <w:jc w:val="both"/>
      </w:pPr>
    </w:p>
    <w:p w:rsidR="00D05625" w:rsidRPr="000276D1" w:rsidRDefault="00D05625" w:rsidP="000276D1">
      <w:pPr>
        <w:jc w:val="both"/>
        <w:rPr>
          <w:sz w:val="20"/>
          <w:szCs w:val="20"/>
          <w:highlight w:val="white"/>
        </w:rPr>
      </w:pPr>
      <w:proofErr w:type="spellStart"/>
      <w:r w:rsidRPr="000276D1">
        <w:rPr>
          <w:sz w:val="20"/>
          <w:szCs w:val="20"/>
          <w:highlight w:val="white"/>
        </w:rPr>
        <w:t>Valentina</w:t>
      </w:r>
      <w:proofErr w:type="spellEnd"/>
      <w:r w:rsidRPr="000276D1">
        <w:rPr>
          <w:sz w:val="20"/>
          <w:szCs w:val="20"/>
          <w:highlight w:val="white"/>
        </w:rPr>
        <w:t xml:space="preserve"> </w:t>
      </w:r>
      <w:proofErr w:type="spellStart"/>
      <w:r w:rsidRPr="000276D1">
        <w:rPr>
          <w:sz w:val="20"/>
          <w:szCs w:val="20"/>
          <w:highlight w:val="white"/>
        </w:rPr>
        <w:t>hvale</w:t>
      </w:r>
      <w:proofErr w:type="spellEnd"/>
      <w:r w:rsidRPr="000276D1">
        <w:rPr>
          <w:sz w:val="20"/>
          <w:szCs w:val="20"/>
          <w:highlight w:val="white"/>
        </w:rPr>
        <w:t xml:space="preserve"> </w:t>
      </w:r>
      <w:proofErr w:type="spellStart"/>
      <w:r w:rsidRPr="000276D1">
        <w:rPr>
          <w:sz w:val="20"/>
          <w:szCs w:val="20"/>
          <w:highlight w:val="white"/>
        </w:rPr>
        <w:t>Pellizzer</w:t>
      </w:r>
      <w:proofErr w:type="spellEnd"/>
      <w:r w:rsidRPr="000276D1">
        <w:rPr>
          <w:sz w:val="20"/>
          <w:szCs w:val="20"/>
          <w:highlight w:val="white"/>
        </w:rPr>
        <w:t xml:space="preserve"> (Europe - Southeast Europe)</w:t>
      </w:r>
    </w:p>
    <w:p w:rsidR="00D05625" w:rsidRPr="000276D1" w:rsidRDefault="00D05625" w:rsidP="000276D1">
      <w:pPr>
        <w:jc w:val="both"/>
        <w:rPr>
          <w:sz w:val="20"/>
          <w:szCs w:val="20"/>
          <w:highlight w:val="white"/>
        </w:rPr>
      </w:pPr>
      <w:proofErr w:type="spellStart"/>
      <w:r w:rsidRPr="000276D1">
        <w:rPr>
          <w:sz w:val="20"/>
          <w:szCs w:val="20"/>
          <w:highlight w:val="white"/>
        </w:rPr>
        <w:t>Gurstein</w:t>
      </w:r>
      <w:proofErr w:type="spellEnd"/>
      <w:r w:rsidRPr="000276D1">
        <w:rPr>
          <w:sz w:val="20"/>
          <w:szCs w:val="20"/>
          <w:highlight w:val="white"/>
        </w:rPr>
        <w:t>, Michael (America – Canada)</w:t>
      </w:r>
    </w:p>
    <w:p w:rsidR="00D05625" w:rsidRPr="000276D1" w:rsidRDefault="00D05625" w:rsidP="000276D1">
      <w:pPr>
        <w:jc w:val="both"/>
        <w:rPr>
          <w:sz w:val="20"/>
          <w:szCs w:val="20"/>
          <w:highlight w:val="white"/>
        </w:rPr>
      </w:pPr>
      <w:r w:rsidRPr="000276D1">
        <w:rPr>
          <w:sz w:val="20"/>
          <w:szCs w:val="20"/>
          <w:highlight w:val="white"/>
        </w:rPr>
        <w:t xml:space="preserve">Kane, </w:t>
      </w:r>
      <w:proofErr w:type="spellStart"/>
      <w:r w:rsidRPr="000276D1">
        <w:rPr>
          <w:sz w:val="20"/>
          <w:szCs w:val="20"/>
          <w:highlight w:val="white"/>
        </w:rPr>
        <w:t>Cissé</w:t>
      </w:r>
      <w:proofErr w:type="spellEnd"/>
      <w:r w:rsidRPr="000276D1">
        <w:rPr>
          <w:sz w:val="20"/>
          <w:szCs w:val="20"/>
          <w:highlight w:val="white"/>
        </w:rPr>
        <w:t xml:space="preserve"> (Africa – Europe)</w:t>
      </w:r>
    </w:p>
    <w:p w:rsidR="00D05625" w:rsidRPr="000276D1" w:rsidRDefault="00D05625" w:rsidP="000276D1">
      <w:pPr>
        <w:jc w:val="both"/>
        <w:rPr>
          <w:sz w:val="20"/>
          <w:szCs w:val="20"/>
          <w:highlight w:val="white"/>
        </w:rPr>
      </w:pPr>
      <w:r w:rsidRPr="000276D1">
        <w:rPr>
          <w:sz w:val="20"/>
          <w:szCs w:val="20"/>
          <w:highlight w:val="white"/>
        </w:rPr>
        <w:t>Mueller, Milton (North America)</w:t>
      </w:r>
    </w:p>
    <w:p w:rsidR="00D05625" w:rsidRPr="000276D1" w:rsidRDefault="00D05625" w:rsidP="000276D1">
      <w:pPr>
        <w:jc w:val="both"/>
        <w:rPr>
          <w:sz w:val="20"/>
          <w:szCs w:val="20"/>
          <w:highlight w:val="white"/>
        </w:rPr>
      </w:pPr>
      <w:r w:rsidRPr="000276D1">
        <w:rPr>
          <w:sz w:val="20"/>
          <w:szCs w:val="20"/>
          <w:highlight w:val="white"/>
        </w:rPr>
        <w:t xml:space="preserve">SCHOMBE, BAUDOUIN (Africa – DR Congo) - </w:t>
      </w:r>
      <w:r w:rsidRPr="00236600">
        <w:rPr>
          <w:b/>
          <w:sz w:val="20"/>
          <w:szCs w:val="20"/>
          <w:highlight w:val="white"/>
        </w:rPr>
        <w:t>Confirmed</w:t>
      </w:r>
    </w:p>
    <w:p w:rsidR="00D05625" w:rsidRPr="000276D1" w:rsidRDefault="00D05625" w:rsidP="000276D1">
      <w:pPr>
        <w:jc w:val="both"/>
        <w:rPr>
          <w:sz w:val="20"/>
          <w:szCs w:val="20"/>
          <w:highlight w:val="white"/>
        </w:rPr>
      </w:pPr>
      <w:proofErr w:type="spellStart"/>
      <w:r w:rsidRPr="000276D1">
        <w:rPr>
          <w:sz w:val="20"/>
          <w:szCs w:val="20"/>
          <w:highlight w:val="white"/>
        </w:rPr>
        <w:lastRenderedPageBreak/>
        <w:t>Bollow</w:t>
      </w:r>
      <w:proofErr w:type="spellEnd"/>
      <w:r w:rsidRPr="000276D1">
        <w:rPr>
          <w:sz w:val="20"/>
          <w:szCs w:val="20"/>
          <w:highlight w:val="white"/>
        </w:rPr>
        <w:t xml:space="preserve">, Norbert (Europe - Switzerland) - </w:t>
      </w:r>
      <w:r w:rsidRPr="00236600">
        <w:rPr>
          <w:b/>
          <w:sz w:val="20"/>
          <w:szCs w:val="20"/>
          <w:highlight w:val="white"/>
        </w:rPr>
        <w:t>Confirmed</w:t>
      </w:r>
    </w:p>
    <w:p w:rsidR="00D05625" w:rsidRPr="000276D1" w:rsidRDefault="00D05625" w:rsidP="000276D1">
      <w:pPr>
        <w:jc w:val="both"/>
        <w:rPr>
          <w:sz w:val="20"/>
          <w:szCs w:val="20"/>
          <w:highlight w:val="white"/>
        </w:rPr>
      </w:pPr>
      <w:r w:rsidRPr="000276D1">
        <w:rPr>
          <w:sz w:val="20"/>
          <w:szCs w:val="20"/>
          <w:highlight w:val="white"/>
        </w:rPr>
        <w:t>Malcolm, Jeremy</w:t>
      </w:r>
      <w:r w:rsidRPr="000276D1">
        <w:rPr>
          <w:sz w:val="20"/>
          <w:szCs w:val="20"/>
          <w:highlight w:val="white"/>
        </w:rPr>
        <w:t xml:space="preserve"> - Confirmed</w:t>
      </w:r>
    </w:p>
    <w:p w:rsidR="00D05625" w:rsidRPr="000276D1" w:rsidRDefault="00D05625" w:rsidP="000276D1">
      <w:pPr>
        <w:jc w:val="both"/>
        <w:rPr>
          <w:sz w:val="20"/>
          <w:szCs w:val="20"/>
          <w:highlight w:val="white"/>
        </w:rPr>
      </w:pPr>
      <w:r w:rsidRPr="000276D1">
        <w:rPr>
          <w:sz w:val="20"/>
          <w:szCs w:val="20"/>
          <w:highlight w:val="white"/>
        </w:rPr>
        <w:t xml:space="preserve">Sylvia </w:t>
      </w:r>
      <w:proofErr w:type="spellStart"/>
      <w:r w:rsidRPr="000276D1">
        <w:rPr>
          <w:sz w:val="20"/>
          <w:szCs w:val="20"/>
          <w:highlight w:val="white"/>
        </w:rPr>
        <w:t>Cadena</w:t>
      </w:r>
      <w:proofErr w:type="spellEnd"/>
      <w:r w:rsidRPr="000276D1">
        <w:rPr>
          <w:sz w:val="20"/>
          <w:szCs w:val="20"/>
          <w:highlight w:val="white"/>
        </w:rPr>
        <w:t xml:space="preserve"> (Australia) -</w:t>
      </w:r>
      <w:r w:rsidRPr="00236600">
        <w:rPr>
          <w:b/>
          <w:sz w:val="20"/>
          <w:szCs w:val="20"/>
          <w:highlight w:val="white"/>
        </w:rPr>
        <w:t xml:space="preserve"> Confirmed</w:t>
      </w:r>
    </w:p>
    <w:p w:rsidR="00D05625" w:rsidRDefault="00D05625" w:rsidP="000276D1">
      <w:pPr>
        <w:jc w:val="both"/>
      </w:pPr>
      <w:r>
        <w:rPr>
          <w:b/>
          <w:color w:val="00FF00"/>
        </w:rPr>
        <w:br/>
      </w:r>
    </w:p>
    <w:p w:rsidR="00D05625" w:rsidRDefault="00D05625" w:rsidP="000276D1">
      <w:pPr>
        <w:jc w:val="both"/>
      </w:pPr>
    </w:p>
    <w:p w:rsidR="00D05625" w:rsidRDefault="00D05625" w:rsidP="000276D1">
      <w:pPr>
        <w:jc w:val="both"/>
      </w:pPr>
    </w:p>
    <w:p w:rsidR="00D05625" w:rsidRDefault="00D05625" w:rsidP="000276D1">
      <w:pPr>
        <w:jc w:val="both"/>
      </w:pPr>
      <w:r>
        <w:rPr>
          <w:b/>
        </w:rPr>
        <w:t xml:space="preserve">Please describe why you have selected each of your proposed speakers and/or provide a description of how stakeholder perspectives will be represented: </w:t>
      </w:r>
      <w:r>
        <w:rPr>
          <w:b/>
          <w:color w:val="FF0000"/>
        </w:rPr>
        <w:t>*</w:t>
      </w:r>
    </w:p>
    <w:p w:rsidR="00D05625" w:rsidRDefault="00D05625" w:rsidP="000276D1">
      <w:pPr>
        <w:jc w:val="both"/>
      </w:pPr>
    </w:p>
    <w:p w:rsidR="00D05625" w:rsidRDefault="00D05625" w:rsidP="000276D1">
      <w:pPr>
        <w:jc w:val="both"/>
        <w:rPr>
          <w:sz w:val="20"/>
          <w:szCs w:val="20"/>
          <w:highlight w:val="white"/>
        </w:rPr>
      </w:pPr>
      <w:r w:rsidRPr="000276D1">
        <w:rPr>
          <w:sz w:val="20"/>
          <w:szCs w:val="20"/>
          <w:highlight w:val="white"/>
        </w:rPr>
        <w:t>These proposed speakers have been contacted and selected based on their engagement and interest in the group (IGC). Most of them are drawn from the civil society group with some coming from the Academia (university lecturers) and technical community.</w:t>
      </w:r>
    </w:p>
    <w:p w:rsidR="000276D1" w:rsidRPr="000276D1" w:rsidRDefault="000276D1" w:rsidP="000276D1">
      <w:pPr>
        <w:jc w:val="both"/>
        <w:rPr>
          <w:sz w:val="20"/>
          <w:szCs w:val="20"/>
          <w:highlight w:val="white"/>
        </w:rPr>
      </w:pPr>
    </w:p>
    <w:p w:rsidR="000276D1" w:rsidRDefault="00D05625" w:rsidP="000276D1">
      <w:pPr>
        <w:jc w:val="both"/>
        <w:rPr>
          <w:sz w:val="20"/>
          <w:szCs w:val="20"/>
          <w:highlight w:val="white"/>
        </w:rPr>
      </w:pPr>
      <w:r w:rsidRPr="000276D1">
        <w:rPr>
          <w:sz w:val="20"/>
          <w:szCs w:val="20"/>
          <w:highlight w:val="white"/>
        </w:rPr>
        <w:t>They come from various backgrounds and regions: two from Africa (o</w:t>
      </w:r>
      <w:r w:rsidR="000276D1">
        <w:rPr>
          <w:sz w:val="20"/>
          <w:szCs w:val="20"/>
          <w:highlight w:val="white"/>
        </w:rPr>
        <w:t xml:space="preserve">ne currently living in Europe), </w:t>
      </w:r>
      <w:r w:rsidRPr="000276D1">
        <w:rPr>
          <w:sz w:val="20"/>
          <w:szCs w:val="20"/>
          <w:highlight w:val="white"/>
        </w:rPr>
        <w:t xml:space="preserve">two from Europe, </w:t>
      </w:r>
      <w:proofErr w:type="gramStart"/>
      <w:r w:rsidRPr="000276D1">
        <w:rPr>
          <w:sz w:val="20"/>
          <w:szCs w:val="20"/>
          <w:highlight w:val="white"/>
        </w:rPr>
        <w:t>one</w:t>
      </w:r>
      <w:proofErr w:type="gramEnd"/>
      <w:r w:rsidRPr="000276D1">
        <w:rPr>
          <w:sz w:val="20"/>
          <w:szCs w:val="20"/>
          <w:highlight w:val="white"/>
        </w:rPr>
        <w:t xml:space="preserve"> from Canada</w:t>
      </w:r>
      <w:ins w:id="1" w:author="Sylvia Cadena" w:date="2016-08-09T04:26:00Z">
        <w:r w:rsidRPr="000276D1">
          <w:rPr>
            <w:sz w:val="20"/>
            <w:szCs w:val="20"/>
            <w:highlight w:val="white"/>
          </w:rPr>
          <w:t>,</w:t>
        </w:r>
      </w:ins>
      <w:r w:rsidRPr="000276D1">
        <w:rPr>
          <w:sz w:val="20"/>
          <w:szCs w:val="20"/>
          <w:highlight w:val="white"/>
        </w:rPr>
        <w:t xml:space="preserve"> one from the USA and one based in Australia.</w:t>
      </w:r>
    </w:p>
    <w:p w:rsidR="00D05625" w:rsidRPr="000276D1" w:rsidRDefault="00D05625" w:rsidP="000276D1">
      <w:pPr>
        <w:jc w:val="both"/>
        <w:rPr>
          <w:sz w:val="20"/>
          <w:szCs w:val="20"/>
          <w:highlight w:val="white"/>
        </w:rPr>
      </w:pPr>
      <w:r w:rsidRPr="000276D1">
        <w:rPr>
          <w:sz w:val="20"/>
          <w:szCs w:val="20"/>
          <w:highlight w:val="white"/>
        </w:rPr>
        <w:t xml:space="preserve"> </w:t>
      </w:r>
    </w:p>
    <w:p w:rsidR="00D05625" w:rsidRPr="000276D1" w:rsidRDefault="00D05625" w:rsidP="000276D1">
      <w:pPr>
        <w:jc w:val="both"/>
        <w:rPr>
          <w:sz w:val="20"/>
          <w:szCs w:val="20"/>
          <w:highlight w:val="white"/>
        </w:rPr>
      </w:pPr>
      <w:r w:rsidRPr="000276D1">
        <w:rPr>
          <w:sz w:val="20"/>
          <w:szCs w:val="20"/>
          <w:highlight w:val="white"/>
        </w:rPr>
        <w:t xml:space="preserve">Norbert </w:t>
      </w:r>
      <w:proofErr w:type="spellStart"/>
      <w:r w:rsidRPr="000276D1">
        <w:rPr>
          <w:sz w:val="20"/>
          <w:szCs w:val="20"/>
          <w:highlight w:val="white"/>
        </w:rPr>
        <w:t>Bollow</w:t>
      </w:r>
      <w:proofErr w:type="spellEnd"/>
      <w:r w:rsidRPr="000276D1">
        <w:rPr>
          <w:sz w:val="20"/>
          <w:szCs w:val="20"/>
          <w:highlight w:val="white"/>
        </w:rPr>
        <w:t xml:space="preserve"> is a co-</w:t>
      </w:r>
      <w:proofErr w:type="spellStart"/>
      <w:r w:rsidRPr="000276D1">
        <w:rPr>
          <w:sz w:val="20"/>
          <w:szCs w:val="20"/>
          <w:highlight w:val="white"/>
        </w:rPr>
        <w:t>convenor</w:t>
      </w:r>
      <w:proofErr w:type="spellEnd"/>
      <w:r w:rsidRPr="000276D1">
        <w:rPr>
          <w:sz w:val="20"/>
          <w:szCs w:val="20"/>
          <w:highlight w:val="white"/>
        </w:rPr>
        <w:t xml:space="preserve"> of the Just Net Coalition which aims at making Internet governance more equitable and democratic, in particular in regard to the interests of developing countries and segments of society which are often marginalized. He will speak about the problem that complexity, if left unaddressed, will lead to </w:t>
      </w:r>
      <w:proofErr w:type="spellStart"/>
      <w:r w:rsidRPr="000276D1">
        <w:rPr>
          <w:sz w:val="20"/>
          <w:szCs w:val="20"/>
          <w:highlight w:val="white"/>
        </w:rPr>
        <w:t>corporatocracy</w:t>
      </w:r>
      <w:proofErr w:type="spellEnd"/>
      <w:r w:rsidRPr="000276D1">
        <w:rPr>
          <w:sz w:val="20"/>
          <w:szCs w:val="20"/>
          <w:highlight w:val="white"/>
        </w:rPr>
        <w:t>. He proposes to enhance governance through problem-solving logic to integrate contributions of knowledge from diverse perspectives.</w:t>
      </w:r>
    </w:p>
    <w:p w:rsidR="00D05625" w:rsidRPr="000276D1" w:rsidRDefault="00D05625" w:rsidP="000276D1">
      <w:pPr>
        <w:jc w:val="both"/>
        <w:rPr>
          <w:sz w:val="20"/>
          <w:szCs w:val="20"/>
          <w:highlight w:val="white"/>
        </w:rPr>
      </w:pPr>
    </w:p>
    <w:p w:rsidR="00D05625" w:rsidRPr="000276D1" w:rsidRDefault="00D05625" w:rsidP="000276D1">
      <w:pPr>
        <w:jc w:val="both"/>
        <w:rPr>
          <w:sz w:val="20"/>
          <w:szCs w:val="20"/>
          <w:highlight w:val="white"/>
        </w:rPr>
      </w:pPr>
      <w:r w:rsidRPr="000276D1">
        <w:rPr>
          <w:sz w:val="20"/>
          <w:szCs w:val="20"/>
          <w:highlight w:val="white"/>
        </w:rPr>
        <w:t>Jeremy Malcolm is Senior Global Policy Analyst at the Electronic Frontier Foundation. He will focus his remarks on issues of access to knowledge, including the regulation of data flows and international intellectual property rules and enforcement practices.</w:t>
      </w:r>
    </w:p>
    <w:p w:rsidR="00D05625" w:rsidRPr="000276D1" w:rsidRDefault="00D05625" w:rsidP="000276D1">
      <w:pPr>
        <w:jc w:val="both"/>
        <w:rPr>
          <w:sz w:val="20"/>
          <w:szCs w:val="20"/>
          <w:highlight w:val="white"/>
        </w:rPr>
      </w:pPr>
    </w:p>
    <w:p w:rsidR="00D05625" w:rsidRPr="000276D1" w:rsidRDefault="00D05625" w:rsidP="000276D1">
      <w:pPr>
        <w:jc w:val="both"/>
        <w:rPr>
          <w:sz w:val="20"/>
          <w:szCs w:val="20"/>
          <w:highlight w:val="white"/>
        </w:rPr>
      </w:pPr>
      <w:r w:rsidRPr="000276D1">
        <w:rPr>
          <w:sz w:val="20"/>
          <w:szCs w:val="20"/>
          <w:highlight w:val="white"/>
        </w:rPr>
        <w:t xml:space="preserve">Sylvia </w:t>
      </w:r>
      <w:proofErr w:type="spellStart"/>
      <w:r w:rsidRPr="000276D1">
        <w:rPr>
          <w:sz w:val="20"/>
          <w:szCs w:val="20"/>
          <w:highlight w:val="white"/>
        </w:rPr>
        <w:t>Cadena</w:t>
      </w:r>
      <w:proofErr w:type="spellEnd"/>
      <w:r w:rsidRPr="000276D1">
        <w:rPr>
          <w:sz w:val="20"/>
          <w:szCs w:val="20"/>
          <w:highlight w:val="white"/>
        </w:rPr>
        <w:t xml:space="preserve"> from Australia will discuss around issues related to access to finance for the civil society. This will help bring different perspectives on the workshop to benefit participants.</w:t>
      </w:r>
    </w:p>
    <w:p w:rsidR="00D05625" w:rsidRDefault="00D05625" w:rsidP="000276D1">
      <w:pPr>
        <w:jc w:val="both"/>
      </w:pPr>
    </w:p>
    <w:p w:rsidR="00D05625" w:rsidRDefault="00D05625" w:rsidP="000276D1">
      <w:pPr>
        <w:jc w:val="both"/>
      </w:pPr>
      <w:r>
        <w:rPr>
          <w:b/>
        </w:rPr>
        <w:t xml:space="preserve">Please provide a concise description of the Internet Governance issue that your session will explore, and its relevance to the 2016 main theme, "Internet Governance Forum: Enabling Inclusive and Sustainable Growth" (max 250 words): </w:t>
      </w:r>
      <w:r>
        <w:rPr>
          <w:b/>
          <w:color w:val="FF0000"/>
        </w:rPr>
        <w:t>*</w:t>
      </w:r>
    </w:p>
    <w:p w:rsidR="00D05625" w:rsidRDefault="00D05625" w:rsidP="000276D1">
      <w:pPr>
        <w:jc w:val="both"/>
      </w:pPr>
    </w:p>
    <w:p w:rsidR="00D05625" w:rsidRDefault="00D05625" w:rsidP="000276D1">
      <w:pPr>
        <w:jc w:val="both"/>
      </w:pPr>
      <w:r>
        <w:rPr>
          <w:sz w:val="20"/>
          <w:szCs w:val="20"/>
          <w:highlight w:val="white"/>
        </w:rPr>
        <w:t>This session is presented on behalf of the Internet Governance Caucus (IGC), which is one of the groups advocating for the interests of civil society actors within the Internet Governance arena.</w:t>
      </w:r>
    </w:p>
    <w:p w:rsidR="00D05625" w:rsidRDefault="00D05625" w:rsidP="000276D1">
      <w:pPr>
        <w:jc w:val="both"/>
      </w:pPr>
    </w:p>
    <w:p w:rsidR="00D05625" w:rsidRDefault="00D05625" w:rsidP="000276D1">
      <w:pPr>
        <w:jc w:val="both"/>
      </w:pPr>
      <w:r>
        <w:rPr>
          <w:sz w:val="20"/>
          <w:szCs w:val="20"/>
          <w:highlight w:val="white"/>
        </w:rPr>
        <w:t xml:space="preserve">Access, finance and knowledge are critical factors of sustainability and development. Stakeholders in the internet governance and economic development need to play more assertive roles and devise new strategy of enabling inclusion through access provision, knowledge replica and distribution; and financing ICT for Development. The role of civil society in this context is complex. </w:t>
      </w:r>
      <w:r w:rsidR="006B1150">
        <w:rPr>
          <w:sz w:val="20"/>
          <w:szCs w:val="20"/>
        </w:rPr>
        <w:t>This workshop will consider a mapping of the spaces where CS does engage and should engage in the three areas of focus for the workshop: access</w:t>
      </w:r>
      <w:r w:rsidR="00D2797C">
        <w:rPr>
          <w:sz w:val="20"/>
          <w:szCs w:val="20"/>
        </w:rPr>
        <w:t xml:space="preserve"> provision, financing ICT4D</w:t>
      </w:r>
      <w:r w:rsidR="006B1150">
        <w:rPr>
          <w:sz w:val="20"/>
          <w:szCs w:val="20"/>
        </w:rPr>
        <w:t xml:space="preserve"> and knowledge</w:t>
      </w:r>
      <w:r w:rsidR="00D2797C">
        <w:rPr>
          <w:sz w:val="20"/>
          <w:szCs w:val="20"/>
        </w:rPr>
        <w:t xml:space="preserve"> distribution</w:t>
      </w:r>
      <w:r w:rsidR="006B1150">
        <w:rPr>
          <w:sz w:val="20"/>
          <w:szCs w:val="20"/>
        </w:rPr>
        <w:t>.</w:t>
      </w:r>
    </w:p>
    <w:p w:rsidR="00D05625" w:rsidRDefault="00D05625" w:rsidP="000276D1">
      <w:pPr>
        <w:jc w:val="both"/>
      </w:pPr>
    </w:p>
    <w:p w:rsidR="00D05625" w:rsidRDefault="00D05625" w:rsidP="000276D1">
      <w:pPr>
        <w:jc w:val="both"/>
      </w:pPr>
      <w:r>
        <w:rPr>
          <w:sz w:val="20"/>
          <w:szCs w:val="20"/>
          <w:highlight w:val="white"/>
        </w:rPr>
        <w:t>Therefore, civil society needs to have a critical discussion on how they could better involve in the financing of ICT4D and access provision. Also, in what way and capacity can civil society help bridging digital divide through knowledge distribution and capacity building?</w:t>
      </w:r>
    </w:p>
    <w:p w:rsidR="00D05625" w:rsidRDefault="00D05625" w:rsidP="000276D1">
      <w:pPr>
        <w:jc w:val="both"/>
      </w:pPr>
    </w:p>
    <w:p w:rsidR="00D05625" w:rsidRDefault="00D05625" w:rsidP="000276D1">
      <w:pPr>
        <w:jc w:val="both"/>
        <w:rPr>
          <w:sz w:val="20"/>
          <w:szCs w:val="20"/>
        </w:rPr>
      </w:pPr>
      <w:r>
        <w:rPr>
          <w:sz w:val="20"/>
          <w:szCs w:val="20"/>
          <w:highlight w:val="white"/>
        </w:rPr>
        <w:t xml:space="preserve">Harnessing and reviewing the roles of civil society in Internet Governance and economic development would better help advance and connect civil society participation in the discussions of ICT for development especially Internet governance and </w:t>
      </w:r>
      <w:r w:rsidR="006B1150">
        <w:rPr>
          <w:sz w:val="20"/>
          <w:szCs w:val="20"/>
          <w:highlight w:val="white"/>
        </w:rPr>
        <w:t>its</w:t>
      </w:r>
      <w:r>
        <w:rPr>
          <w:sz w:val="20"/>
          <w:szCs w:val="20"/>
          <w:highlight w:val="white"/>
        </w:rPr>
        <w:t xml:space="preserve"> sustainability.</w:t>
      </w:r>
    </w:p>
    <w:p w:rsidR="000276D1" w:rsidRDefault="000276D1" w:rsidP="000276D1">
      <w:pPr>
        <w:jc w:val="both"/>
        <w:rPr>
          <w:sz w:val="20"/>
          <w:szCs w:val="20"/>
        </w:rPr>
      </w:pPr>
    </w:p>
    <w:p w:rsidR="000276D1" w:rsidRPr="000276D1" w:rsidRDefault="000276D1" w:rsidP="000276D1">
      <w:pPr>
        <w:jc w:val="both"/>
        <w:rPr>
          <w:sz w:val="20"/>
          <w:szCs w:val="20"/>
          <w:highlight w:val="white"/>
        </w:rPr>
      </w:pPr>
      <w:r w:rsidRPr="000276D1">
        <w:rPr>
          <w:sz w:val="20"/>
          <w:szCs w:val="20"/>
          <w:highlight w:val="white"/>
        </w:rPr>
        <w:t>In brief, the workshop is going to identify the challenges and look to existing best practices and approaches as well as processes and institutions that have addressed part or all of the focus area of the workshop. The output could be a summary of the challenges to connecting CS orgs and players in the complementary areas of access, finance and knowledge as well as and most importantly some actionable ways forward.</w:t>
      </w:r>
    </w:p>
    <w:p w:rsidR="00D05625" w:rsidRDefault="00D05625" w:rsidP="000276D1">
      <w:pPr>
        <w:jc w:val="both"/>
      </w:pPr>
    </w:p>
    <w:p w:rsidR="00D05625" w:rsidRDefault="00D05625" w:rsidP="000276D1">
      <w:pPr>
        <w:jc w:val="both"/>
      </w:pPr>
    </w:p>
    <w:p w:rsidR="00D05625" w:rsidRDefault="00D05625" w:rsidP="000276D1">
      <w:pPr>
        <w:jc w:val="both"/>
      </w:pPr>
      <w:r>
        <w:rPr>
          <w:b/>
          <w:sz w:val="24"/>
          <w:szCs w:val="24"/>
        </w:rPr>
        <w:t xml:space="preserve">Provide the name, stakeholder group (Civil Society; Government; Intergovernmental Organization; Private Sector; Technical Community), and organizational affiliation of workshop proposal co-organizer(s): </w:t>
      </w:r>
      <w:r>
        <w:rPr>
          <w:b/>
          <w:color w:val="FF0000"/>
          <w:sz w:val="24"/>
          <w:szCs w:val="24"/>
        </w:rPr>
        <w:t>*</w:t>
      </w:r>
    </w:p>
    <w:p w:rsidR="00D05625" w:rsidRDefault="00D05625" w:rsidP="000276D1">
      <w:pPr>
        <w:jc w:val="both"/>
      </w:pPr>
    </w:p>
    <w:p w:rsidR="00D05625" w:rsidRDefault="00D05625" w:rsidP="000276D1">
      <w:pPr>
        <w:jc w:val="both"/>
      </w:pPr>
      <w:proofErr w:type="spellStart"/>
      <w:r>
        <w:rPr>
          <w:sz w:val="20"/>
          <w:szCs w:val="20"/>
          <w:highlight w:val="white"/>
        </w:rPr>
        <w:t>Analía</w:t>
      </w:r>
      <w:proofErr w:type="spellEnd"/>
      <w:r w:rsidR="006B1150">
        <w:rPr>
          <w:sz w:val="20"/>
          <w:szCs w:val="20"/>
          <w:highlight w:val="white"/>
        </w:rPr>
        <w:t xml:space="preserve"> </w:t>
      </w:r>
      <w:proofErr w:type="spellStart"/>
      <w:r>
        <w:rPr>
          <w:sz w:val="20"/>
          <w:szCs w:val="20"/>
          <w:highlight w:val="white"/>
        </w:rPr>
        <w:t>Aspis</w:t>
      </w:r>
      <w:proofErr w:type="spellEnd"/>
      <w:r>
        <w:rPr>
          <w:sz w:val="20"/>
          <w:szCs w:val="20"/>
          <w:highlight w:val="white"/>
        </w:rPr>
        <w:t>, University of Buenos Aires &amp; IGC co-coordinator</w:t>
      </w:r>
    </w:p>
    <w:p w:rsidR="00D05625" w:rsidRDefault="00D05625" w:rsidP="000276D1">
      <w:pPr>
        <w:jc w:val="both"/>
      </w:pPr>
      <w:r>
        <w:rPr>
          <w:sz w:val="20"/>
          <w:szCs w:val="20"/>
          <w:highlight w:val="white"/>
        </w:rPr>
        <w:t>Arsene</w:t>
      </w:r>
      <w:r w:rsidR="006B1150">
        <w:rPr>
          <w:sz w:val="20"/>
          <w:szCs w:val="20"/>
          <w:highlight w:val="white"/>
        </w:rPr>
        <w:t xml:space="preserve"> </w:t>
      </w:r>
      <w:proofErr w:type="spellStart"/>
      <w:r>
        <w:rPr>
          <w:sz w:val="20"/>
          <w:szCs w:val="20"/>
          <w:highlight w:val="white"/>
        </w:rPr>
        <w:t>Tungali</w:t>
      </w:r>
      <w:proofErr w:type="spellEnd"/>
      <w:r>
        <w:rPr>
          <w:sz w:val="20"/>
          <w:szCs w:val="20"/>
          <w:highlight w:val="white"/>
        </w:rPr>
        <w:t>, Rudi International, IGC Co-coordinator</w:t>
      </w:r>
    </w:p>
    <w:p w:rsidR="006B1150" w:rsidRDefault="006B1150" w:rsidP="000276D1">
      <w:pPr>
        <w:jc w:val="both"/>
      </w:pPr>
      <w:r>
        <w:rPr>
          <w:sz w:val="20"/>
          <w:szCs w:val="20"/>
          <w:highlight w:val="white"/>
        </w:rPr>
        <w:t xml:space="preserve">Sarah </w:t>
      </w:r>
      <w:proofErr w:type="spellStart"/>
      <w:r>
        <w:rPr>
          <w:sz w:val="20"/>
          <w:szCs w:val="20"/>
          <w:highlight w:val="white"/>
        </w:rPr>
        <w:t>Kiden</w:t>
      </w:r>
      <w:proofErr w:type="spellEnd"/>
      <w:r>
        <w:rPr>
          <w:sz w:val="20"/>
          <w:szCs w:val="20"/>
          <w:highlight w:val="white"/>
        </w:rPr>
        <w:t>, Uganda Christian University, Academia</w:t>
      </w:r>
    </w:p>
    <w:p w:rsidR="006B1150" w:rsidRDefault="006B1150" w:rsidP="000276D1">
      <w:pPr>
        <w:jc w:val="both"/>
      </w:pPr>
      <w:proofErr w:type="spellStart"/>
      <w:r>
        <w:rPr>
          <w:sz w:val="20"/>
          <w:szCs w:val="20"/>
          <w:highlight w:val="white"/>
        </w:rPr>
        <w:t>Akinremi</w:t>
      </w:r>
      <w:proofErr w:type="spellEnd"/>
      <w:r>
        <w:rPr>
          <w:sz w:val="20"/>
          <w:szCs w:val="20"/>
          <w:highlight w:val="white"/>
        </w:rPr>
        <w:t xml:space="preserve"> Peter </w:t>
      </w:r>
      <w:proofErr w:type="spellStart"/>
      <w:r>
        <w:rPr>
          <w:sz w:val="20"/>
          <w:szCs w:val="20"/>
          <w:highlight w:val="white"/>
        </w:rPr>
        <w:t>Taiwo</w:t>
      </w:r>
      <w:proofErr w:type="spellEnd"/>
      <w:r>
        <w:rPr>
          <w:sz w:val="20"/>
          <w:szCs w:val="20"/>
          <w:highlight w:val="white"/>
        </w:rPr>
        <w:t xml:space="preserve">, civil society, </w:t>
      </w:r>
      <w:proofErr w:type="spellStart"/>
      <w:r>
        <w:rPr>
          <w:sz w:val="20"/>
          <w:szCs w:val="20"/>
          <w:highlight w:val="white"/>
        </w:rPr>
        <w:t>Compsoftnet</w:t>
      </w:r>
      <w:proofErr w:type="spellEnd"/>
      <w:r>
        <w:rPr>
          <w:sz w:val="20"/>
          <w:szCs w:val="20"/>
          <w:highlight w:val="white"/>
        </w:rPr>
        <w:t xml:space="preserve"> Enterprise, Nigeria</w:t>
      </w:r>
    </w:p>
    <w:p w:rsidR="00D05625" w:rsidRDefault="00D05625" w:rsidP="000276D1">
      <w:pPr>
        <w:jc w:val="both"/>
      </w:pPr>
    </w:p>
    <w:p w:rsidR="00D05625" w:rsidRDefault="00D05625" w:rsidP="000276D1">
      <w:pPr>
        <w:jc w:val="both"/>
      </w:pPr>
    </w:p>
    <w:p w:rsidR="000276D1" w:rsidRDefault="000276D1" w:rsidP="000276D1">
      <w:pPr>
        <w:jc w:val="both"/>
      </w:pPr>
    </w:p>
    <w:p w:rsidR="00D05625" w:rsidRDefault="00D05625" w:rsidP="000276D1">
      <w:pPr>
        <w:jc w:val="both"/>
      </w:pPr>
    </w:p>
    <w:p w:rsidR="00D05625" w:rsidRDefault="00D05625" w:rsidP="000276D1">
      <w:pPr>
        <w:jc w:val="both"/>
      </w:pPr>
      <w:r>
        <w:rPr>
          <w:b/>
          <w:sz w:val="24"/>
          <w:szCs w:val="24"/>
        </w:rPr>
        <w:t xml:space="preserve">Describe how you plan to facilitate discussion amongst speakers, audience members and online participants (max 250 words): </w:t>
      </w:r>
      <w:r>
        <w:rPr>
          <w:b/>
          <w:color w:val="FF0000"/>
          <w:sz w:val="24"/>
          <w:szCs w:val="24"/>
        </w:rPr>
        <w:t>*</w:t>
      </w:r>
    </w:p>
    <w:p w:rsidR="00D05625" w:rsidRDefault="00D05625" w:rsidP="000276D1">
      <w:pPr>
        <w:jc w:val="both"/>
      </w:pPr>
    </w:p>
    <w:p w:rsidR="007A0730" w:rsidRDefault="00D05625" w:rsidP="000276D1">
      <w:pPr>
        <w:jc w:val="both"/>
        <w:rPr>
          <w:sz w:val="20"/>
          <w:szCs w:val="20"/>
          <w:highlight w:val="white"/>
        </w:rPr>
      </w:pPr>
      <w:r>
        <w:rPr>
          <w:sz w:val="20"/>
          <w:szCs w:val="20"/>
          <w:highlight w:val="white"/>
        </w:rPr>
        <w:t>Based on the adopted format,</w:t>
      </w:r>
      <w:r w:rsidR="00D2797C">
        <w:rPr>
          <w:sz w:val="20"/>
          <w:szCs w:val="20"/>
          <w:highlight w:val="white"/>
        </w:rPr>
        <w:t xml:space="preserve"> the moderator </w:t>
      </w:r>
      <w:r>
        <w:rPr>
          <w:sz w:val="20"/>
          <w:szCs w:val="20"/>
          <w:highlight w:val="white"/>
        </w:rPr>
        <w:t xml:space="preserve">will give a short or brief presentation of the session topic and what is expected of the groups and the outcome of the session. </w:t>
      </w:r>
    </w:p>
    <w:p w:rsidR="007A0730" w:rsidRDefault="007A0730" w:rsidP="000276D1">
      <w:pPr>
        <w:jc w:val="both"/>
        <w:rPr>
          <w:sz w:val="20"/>
          <w:szCs w:val="20"/>
          <w:highlight w:val="white"/>
        </w:rPr>
      </w:pPr>
    </w:p>
    <w:p w:rsidR="007A0730" w:rsidRDefault="007A0730" w:rsidP="000276D1">
      <w:pPr>
        <w:jc w:val="both"/>
        <w:rPr>
          <w:sz w:val="20"/>
          <w:szCs w:val="20"/>
          <w:highlight w:val="white"/>
        </w:rPr>
      </w:pPr>
      <w:r>
        <w:rPr>
          <w:sz w:val="20"/>
          <w:szCs w:val="20"/>
          <w:highlight w:val="white"/>
        </w:rPr>
        <w:t>Panelists will make short presentations, each one of them discussing one aspect of the workshop to give a heads out to participants before the group discussions.</w:t>
      </w:r>
    </w:p>
    <w:p w:rsidR="007A0730" w:rsidRDefault="007A0730" w:rsidP="000276D1">
      <w:pPr>
        <w:jc w:val="both"/>
        <w:rPr>
          <w:sz w:val="20"/>
          <w:szCs w:val="20"/>
          <w:highlight w:val="white"/>
        </w:rPr>
      </w:pPr>
    </w:p>
    <w:p w:rsidR="00D05625" w:rsidRDefault="00D05625" w:rsidP="000276D1">
      <w:pPr>
        <w:jc w:val="both"/>
      </w:pPr>
      <w:r>
        <w:rPr>
          <w:sz w:val="20"/>
          <w:szCs w:val="20"/>
          <w:highlight w:val="white"/>
        </w:rPr>
        <w:t xml:space="preserve">Then there will be a break out of the participants into groups (finance, knowledge and access) with </w:t>
      </w:r>
      <w:r w:rsidR="007A0730">
        <w:rPr>
          <w:sz w:val="20"/>
          <w:szCs w:val="20"/>
          <w:highlight w:val="white"/>
        </w:rPr>
        <w:t xml:space="preserve">the main speakers (serving as facilitators) </w:t>
      </w:r>
      <w:r>
        <w:rPr>
          <w:sz w:val="20"/>
          <w:szCs w:val="20"/>
          <w:highlight w:val="white"/>
        </w:rPr>
        <w:t>assigned to each group to review and discuss "connecting the roles of civil society."</w:t>
      </w:r>
    </w:p>
    <w:p w:rsidR="007A0730" w:rsidRDefault="007A0730" w:rsidP="000276D1">
      <w:pPr>
        <w:jc w:val="both"/>
        <w:rPr>
          <w:sz w:val="20"/>
          <w:szCs w:val="20"/>
          <w:highlight w:val="white"/>
        </w:rPr>
      </w:pPr>
    </w:p>
    <w:p w:rsidR="00D05625" w:rsidRDefault="00D05625" w:rsidP="000276D1">
      <w:pPr>
        <w:jc w:val="both"/>
      </w:pPr>
      <w:r>
        <w:rPr>
          <w:sz w:val="20"/>
          <w:szCs w:val="20"/>
          <w:highlight w:val="white"/>
        </w:rPr>
        <w:t xml:space="preserve">The onsite and connected remote hubs to the groups will be able to ask question and contribute effectively to the discussion. </w:t>
      </w:r>
      <w:r w:rsidR="007A0730">
        <w:rPr>
          <w:sz w:val="20"/>
          <w:szCs w:val="20"/>
          <w:highlight w:val="white"/>
        </w:rPr>
        <w:t xml:space="preserve">A reporter will be chose from each group and </w:t>
      </w:r>
      <w:r>
        <w:rPr>
          <w:sz w:val="20"/>
          <w:szCs w:val="20"/>
          <w:highlight w:val="white"/>
        </w:rPr>
        <w:t>will report at the end of the group meetings</w:t>
      </w:r>
      <w:r w:rsidR="007A0730">
        <w:rPr>
          <w:sz w:val="20"/>
          <w:szCs w:val="20"/>
          <w:highlight w:val="white"/>
        </w:rPr>
        <w:t xml:space="preserve"> to the whole group</w:t>
      </w:r>
      <w:r>
        <w:rPr>
          <w:sz w:val="20"/>
          <w:szCs w:val="20"/>
          <w:highlight w:val="white"/>
        </w:rPr>
        <w:t xml:space="preserve">. Finally, the </w:t>
      </w:r>
      <w:r w:rsidR="007A0730">
        <w:rPr>
          <w:sz w:val="20"/>
          <w:szCs w:val="20"/>
          <w:highlight w:val="white"/>
        </w:rPr>
        <w:t xml:space="preserve">session </w:t>
      </w:r>
      <w:proofErr w:type="spellStart"/>
      <w:r>
        <w:rPr>
          <w:sz w:val="20"/>
          <w:szCs w:val="20"/>
          <w:highlight w:val="white"/>
        </w:rPr>
        <w:t>rapporteur</w:t>
      </w:r>
      <w:proofErr w:type="spellEnd"/>
      <w:r>
        <w:rPr>
          <w:sz w:val="20"/>
          <w:szCs w:val="20"/>
          <w:highlight w:val="white"/>
        </w:rPr>
        <w:t xml:space="preserve"> </w:t>
      </w:r>
      <w:r w:rsidR="007A0730">
        <w:rPr>
          <w:sz w:val="20"/>
          <w:szCs w:val="20"/>
          <w:highlight w:val="white"/>
        </w:rPr>
        <w:t>will</w:t>
      </w:r>
      <w:r>
        <w:rPr>
          <w:sz w:val="20"/>
          <w:szCs w:val="20"/>
          <w:highlight w:val="white"/>
        </w:rPr>
        <w:t xml:space="preserve"> make a conclusion on the discussion.</w:t>
      </w:r>
    </w:p>
    <w:p w:rsidR="00D05625" w:rsidRDefault="00D05625" w:rsidP="000276D1">
      <w:pPr>
        <w:jc w:val="both"/>
      </w:pPr>
    </w:p>
    <w:p w:rsidR="00D05625" w:rsidRDefault="00D05625" w:rsidP="000276D1">
      <w:pPr>
        <w:jc w:val="both"/>
      </w:pPr>
      <w:r>
        <w:rPr>
          <w:sz w:val="20"/>
          <w:szCs w:val="20"/>
          <w:highlight w:val="white"/>
        </w:rPr>
        <w:t xml:space="preserve">With our remote participation plan, we will be able to facilitate contributions from remote participants allowing them to contribute to group discussions. We will use a form of webcast (depending on the available platform), different </w:t>
      </w:r>
      <w:proofErr w:type="spellStart"/>
      <w:r>
        <w:rPr>
          <w:sz w:val="20"/>
          <w:szCs w:val="20"/>
          <w:highlight w:val="white"/>
        </w:rPr>
        <w:t>hashtags</w:t>
      </w:r>
      <w:proofErr w:type="spellEnd"/>
      <w:r>
        <w:rPr>
          <w:sz w:val="20"/>
          <w:szCs w:val="20"/>
          <w:highlight w:val="white"/>
        </w:rPr>
        <w:t xml:space="preserve"> (specific for each group and different from the main one) on </w:t>
      </w:r>
      <w:proofErr w:type="spellStart"/>
      <w:r>
        <w:rPr>
          <w:sz w:val="20"/>
          <w:szCs w:val="20"/>
          <w:highlight w:val="white"/>
        </w:rPr>
        <w:t>Facebook</w:t>
      </w:r>
      <w:proofErr w:type="spellEnd"/>
      <w:r>
        <w:rPr>
          <w:sz w:val="20"/>
          <w:szCs w:val="20"/>
          <w:highlight w:val="white"/>
        </w:rPr>
        <w:t xml:space="preserve"> and Twitter.</w:t>
      </w:r>
    </w:p>
    <w:p w:rsidR="00D05625" w:rsidRDefault="00D05625" w:rsidP="000276D1">
      <w:pPr>
        <w:jc w:val="both"/>
      </w:pPr>
    </w:p>
    <w:p w:rsidR="000276D1" w:rsidRDefault="000276D1" w:rsidP="000276D1">
      <w:pPr>
        <w:jc w:val="both"/>
      </w:pPr>
    </w:p>
    <w:p w:rsidR="00D05625" w:rsidRDefault="00D05625" w:rsidP="000276D1">
      <w:pPr>
        <w:jc w:val="both"/>
      </w:pPr>
      <w:r>
        <w:rPr>
          <w:b/>
          <w:sz w:val="24"/>
          <w:szCs w:val="24"/>
        </w:rPr>
        <w:t>Describe your plan for online participation</w:t>
      </w:r>
    </w:p>
    <w:p w:rsidR="000276D1" w:rsidRDefault="000276D1" w:rsidP="000276D1">
      <w:pPr>
        <w:jc w:val="both"/>
        <w:rPr>
          <w:sz w:val="20"/>
          <w:szCs w:val="20"/>
          <w:highlight w:val="white"/>
        </w:rPr>
      </w:pPr>
    </w:p>
    <w:p w:rsidR="000276D1" w:rsidRDefault="00D05625" w:rsidP="000276D1">
      <w:pPr>
        <w:jc w:val="both"/>
        <w:rPr>
          <w:sz w:val="20"/>
          <w:szCs w:val="20"/>
          <w:highlight w:val="white"/>
        </w:rPr>
      </w:pPr>
      <w:r w:rsidRPr="000276D1">
        <w:rPr>
          <w:sz w:val="20"/>
          <w:szCs w:val="20"/>
          <w:highlight w:val="white"/>
        </w:rPr>
        <w:t xml:space="preserve">We will </w:t>
      </w:r>
      <w:r w:rsidRPr="000276D1">
        <w:rPr>
          <w:sz w:val="20"/>
          <w:szCs w:val="20"/>
          <w:highlight w:val="white"/>
        </w:rPr>
        <w:t xml:space="preserve">call </w:t>
      </w:r>
      <w:proofErr w:type="spellStart"/>
      <w:r w:rsidRPr="000276D1">
        <w:rPr>
          <w:sz w:val="20"/>
          <w:szCs w:val="20"/>
          <w:highlight w:val="white"/>
        </w:rPr>
        <w:t>for</w:t>
      </w:r>
      <w:r w:rsidRPr="000276D1">
        <w:rPr>
          <w:sz w:val="20"/>
          <w:szCs w:val="20"/>
          <w:highlight w:val="white"/>
        </w:rPr>
        <w:t>remote</w:t>
      </w:r>
      <w:proofErr w:type="spellEnd"/>
      <w:r w:rsidRPr="000276D1">
        <w:rPr>
          <w:sz w:val="20"/>
          <w:szCs w:val="20"/>
          <w:highlight w:val="white"/>
        </w:rPr>
        <w:t xml:space="preserve"> participants </w:t>
      </w:r>
      <w:r w:rsidRPr="000276D1">
        <w:rPr>
          <w:sz w:val="20"/>
          <w:szCs w:val="20"/>
          <w:highlight w:val="white"/>
        </w:rPr>
        <w:t>from our network as many</w:t>
      </w:r>
      <w:r w:rsidRPr="000276D1">
        <w:rPr>
          <w:sz w:val="20"/>
          <w:szCs w:val="20"/>
          <w:highlight w:val="white"/>
        </w:rPr>
        <w:t xml:space="preserve"> of our group members won’t be able to travel to the IGF. </w:t>
      </w:r>
      <w:r w:rsidRPr="000276D1">
        <w:rPr>
          <w:sz w:val="20"/>
          <w:szCs w:val="20"/>
          <w:highlight w:val="white"/>
        </w:rPr>
        <w:t>W</w:t>
      </w:r>
      <w:r w:rsidRPr="000276D1">
        <w:rPr>
          <w:sz w:val="20"/>
          <w:szCs w:val="20"/>
          <w:highlight w:val="white"/>
        </w:rPr>
        <w:t xml:space="preserve">e will have our </w:t>
      </w:r>
      <w:r w:rsidR="00D2797C" w:rsidRPr="000276D1">
        <w:rPr>
          <w:sz w:val="20"/>
          <w:szCs w:val="20"/>
          <w:highlight w:val="white"/>
        </w:rPr>
        <w:t>online</w:t>
      </w:r>
      <w:r w:rsidRPr="000276D1">
        <w:rPr>
          <w:sz w:val="20"/>
          <w:szCs w:val="20"/>
          <w:highlight w:val="white"/>
        </w:rPr>
        <w:t xml:space="preserve"> coordinator</w:t>
      </w:r>
      <w:r w:rsidR="00D2797C" w:rsidRPr="000276D1">
        <w:rPr>
          <w:sz w:val="20"/>
          <w:szCs w:val="20"/>
          <w:highlight w:val="white"/>
        </w:rPr>
        <w:t xml:space="preserve"> (Remote coordinator who will also welcome comments in Spanish)</w:t>
      </w:r>
      <w:r w:rsidRPr="000276D1">
        <w:rPr>
          <w:sz w:val="20"/>
          <w:szCs w:val="20"/>
          <w:highlight w:val="white"/>
        </w:rPr>
        <w:t xml:space="preserve"> and we will encourage our workshop participants to use Twitter and </w:t>
      </w:r>
      <w:proofErr w:type="spellStart"/>
      <w:r w:rsidRPr="000276D1">
        <w:rPr>
          <w:sz w:val="20"/>
          <w:szCs w:val="20"/>
          <w:highlight w:val="white"/>
        </w:rPr>
        <w:t>Facebook</w:t>
      </w:r>
      <w:proofErr w:type="spellEnd"/>
      <w:r w:rsidRPr="000276D1">
        <w:rPr>
          <w:sz w:val="20"/>
          <w:szCs w:val="20"/>
          <w:highlight w:val="white"/>
        </w:rPr>
        <w:t xml:space="preserve"> to share what’s going on in the session. </w:t>
      </w:r>
    </w:p>
    <w:p w:rsidR="000276D1" w:rsidRDefault="000276D1" w:rsidP="000276D1">
      <w:pPr>
        <w:jc w:val="both"/>
        <w:rPr>
          <w:sz w:val="20"/>
          <w:szCs w:val="20"/>
          <w:highlight w:val="white"/>
        </w:rPr>
      </w:pPr>
    </w:p>
    <w:p w:rsidR="00D05625" w:rsidRPr="000276D1" w:rsidRDefault="00D05625" w:rsidP="000276D1">
      <w:pPr>
        <w:jc w:val="both"/>
        <w:rPr>
          <w:sz w:val="20"/>
          <w:szCs w:val="20"/>
          <w:highlight w:val="white"/>
        </w:rPr>
      </w:pPr>
      <w:r w:rsidRPr="000276D1">
        <w:rPr>
          <w:sz w:val="20"/>
          <w:szCs w:val="20"/>
          <w:highlight w:val="white"/>
        </w:rPr>
        <w:t xml:space="preserve">A </w:t>
      </w:r>
      <w:proofErr w:type="spellStart"/>
      <w:r w:rsidRPr="000276D1">
        <w:rPr>
          <w:sz w:val="20"/>
          <w:szCs w:val="20"/>
          <w:highlight w:val="white"/>
        </w:rPr>
        <w:t>hashtag</w:t>
      </w:r>
      <w:proofErr w:type="spellEnd"/>
      <w:r w:rsidRPr="000276D1">
        <w:rPr>
          <w:sz w:val="20"/>
          <w:szCs w:val="20"/>
          <w:highlight w:val="white"/>
        </w:rPr>
        <w:t xml:space="preserve"> wi</w:t>
      </w:r>
      <w:r w:rsidR="00D2797C" w:rsidRPr="000276D1">
        <w:rPr>
          <w:sz w:val="20"/>
          <w:szCs w:val="20"/>
          <w:highlight w:val="white"/>
        </w:rPr>
        <w:t>ll be chosen (tentatively, #IGC2</w:t>
      </w:r>
      <w:r w:rsidRPr="000276D1">
        <w:rPr>
          <w:sz w:val="20"/>
          <w:szCs w:val="20"/>
          <w:highlight w:val="white"/>
        </w:rPr>
        <w:t xml:space="preserve">IGF) and promoted online and using flyers/posters at the venue to encourage people to follow discussions using that </w:t>
      </w:r>
      <w:proofErr w:type="spellStart"/>
      <w:r w:rsidRPr="000276D1">
        <w:rPr>
          <w:sz w:val="20"/>
          <w:szCs w:val="20"/>
          <w:highlight w:val="white"/>
        </w:rPr>
        <w:t>hashtag</w:t>
      </w:r>
      <w:proofErr w:type="spellEnd"/>
      <w:r w:rsidRPr="000276D1">
        <w:rPr>
          <w:sz w:val="20"/>
          <w:szCs w:val="20"/>
          <w:highlight w:val="white"/>
        </w:rPr>
        <w:t>.</w:t>
      </w:r>
      <w:r w:rsidR="000276D1">
        <w:rPr>
          <w:sz w:val="20"/>
          <w:szCs w:val="20"/>
          <w:highlight w:val="white"/>
        </w:rPr>
        <w:t xml:space="preserve"> </w:t>
      </w:r>
      <w:r w:rsidRPr="000276D1">
        <w:rPr>
          <w:sz w:val="20"/>
          <w:szCs w:val="20"/>
          <w:highlight w:val="white"/>
        </w:rPr>
        <w:t xml:space="preserve">Our Online Moderator will be </w:t>
      </w:r>
      <w:r w:rsidRPr="000276D1">
        <w:rPr>
          <w:sz w:val="20"/>
          <w:szCs w:val="20"/>
          <w:highlight w:val="white"/>
        </w:rPr>
        <w:t xml:space="preserve">posting and </w:t>
      </w:r>
      <w:proofErr w:type="gramStart"/>
      <w:r w:rsidRPr="000276D1">
        <w:rPr>
          <w:sz w:val="20"/>
          <w:szCs w:val="20"/>
          <w:highlight w:val="white"/>
        </w:rPr>
        <w:t>re-tweeting</w:t>
      </w:r>
      <w:proofErr w:type="gramEnd"/>
      <w:r w:rsidRPr="000276D1">
        <w:rPr>
          <w:sz w:val="20"/>
          <w:szCs w:val="20"/>
          <w:highlight w:val="white"/>
        </w:rPr>
        <w:t xml:space="preserve"> everything with that </w:t>
      </w:r>
      <w:proofErr w:type="spellStart"/>
      <w:r w:rsidRPr="000276D1">
        <w:rPr>
          <w:sz w:val="20"/>
          <w:szCs w:val="20"/>
          <w:highlight w:val="white"/>
        </w:rPr>
        <w:t>hashtag</w:t>
      </w:r>
      <w:proofErr w:type="spellEnd"/>
      <w:r w:rsidRPr="000276D1">
        <w:rPr>
          <w:sz w:val="20"/>
          <w:szCs w:val="20"/>
          <w:highlight w:val="white"/>
        </w:rPr>
        <w:t xml:space="preserve"> for more coverage.</w:t>
      </w:r>
    </w:p>
    <w:p w:rsidR="00D05625" w:rsidRDefault="00D05625" w:rsidP="000276D1">
      <w:pPr>
        <w:jc w:val="both"/>
      </w:pPr>
    </w:p>
    <w:p w:rsidR="00D05625" w:rsidRDefault="00D05625" w:rsidP="000276D1">
      <w:pPr>
        <w:jc w:val="both"/>
      </w:pPr>
    </w:p>
    <w:p w:rsidR="000276D1" w:rsidRDefault="000276D1" w:rsidP="000276D1">
      <w:pPr>
        <w:jc w:val="both"/>
      </w:pPr>
    </w:p>
    <w:p w:rsidR="00D05625" w:rsidRDefault="00D05625" w:rsidP="000276D1">
      <w:pPr>
        <w:jc w:val="both"/>
        <w:rPr>
          <w:b/>
          <w:color w:val="FF0000"/>
          <w:sz w:val="24"/>
          <w:szCs w:val="24"/>
        </w:rPr>
      </w:pPr>
      <w:r>
        <w:rPr>
          <w:b/>
          <w:sz w:val="24"/>
          <w:szCs w:val="24"/>
        </w:rPr>
        <w:t xml:space="preserve">Please write your proper agenda: </w:t>
      </w:r>
      <w:r>
        <w:rPr>
          <w:b/>
          <w:color w:val="FF0000"/>
          <w:sz w:val="24"/>
          <w:szCs w:val="24"/>
        </w:rPr>
        <w:t>*</w:t>
      </w:r>
    </w:p>
    <w:p w:rsidR="003343AD" w:rsidRDefault="003343AD" w:rsidP="000276D1">
      <w:pPr>
        <w:jc w:val="both"/>
        <w:rPr>
          <w:b/>
          <w:color w:val="FF0000"/>
          <w:sz w:val="24"/>
          <w:szCs w:val="24"/>
        </w:rPr>
      </w:pPr>
    </w:p>
    <w:p w:rsidR="003343AD" w:rsidRPr="000276D1" w:rsidRDefault="003343AD" w:rsidP="000276D1">
      <w:pPr>
        <w:jc w:val="both"/>
        <w:rPr>
          <w:b/>
          <w:sz w:val="20"/>
          <w:szCs w:val="20"/>
          <w:highlight w:val="white"/>
        </w:rPr>
      </w:pPr>
      <w:r w:rsidRPr="000276D1">
        <w:rPr>
          <w:b/>
          <w:sz w:val="20"/>
          <w:szCs w:val="20"/>
          <w:highlight w:val="white"/>
        </w:rPr>
        <w:t>Introduction</w:t>
      </w:r>
    </w:p>
    <w:p w:rsidR="003343AD" w:rsidRPr="000276D1" w:rsidRDefault="003343AD" w:rsidP="000276D1">
      <w:pPr>
        <w:jc w:val="both"/>
        <w:rPr>
          <w:sz w:val="20"/>
          <w:szCs w:val="20"/>
          <w:highlight w:val="white"/>
        </w:rPr>
      </w:pPr>
      <w:proofErr w:type="gramStart"/>
      <w:r w:rsidRPr="000276D1">
        <w:rPr>
          <w:sz w:val="20"/>
          <w:szCs w:val="20"/>
          <w:highlight w:val="white"/>
        </w:rPr>
        <w:t xml:space="preserve">Short presentation of the session topic, expectations from the </w:t>
      </w:r>
      <w:proofErr w:type="spellStart"/>
      <w:r w:rsidRPr="000276D1">
        <w:rPr>
          <w:sz w:val="20"/>
          <w:szCs w:val="20"/>
          <w:highlight w:val="white"/>
        </w:rPr>
        <w:t>grous</w:t>
      </w:r>
      <w:proofErr w:type="spellEnd"/>
      <w:r w:rsidRPr="000276D1">
        <w:rPr>
          <w:sz w:val="20"/>
          <w:szCs w:val="20"/>
          <w:highlight w:val="white"/>
        </w:rPr>
        <w:t xml:space="preserve"> discussions and the outcomes of the workshop by the Moderator.</w:t>
      </w:r>
      <w:proofErr w:type="gramEnd"/>
    </w:p>
    <w:p w:rsidR="003343AD" w:rsidRPr="000276D1" w:rsidRDefault="003343AD" w:rsidP="000276D1">
      <w:pPr>
        <w:jc w:val="both"/>
        <w:rPr>
          <w:sz w:val="20"/>
          <w:szCs w:val="20"/>
          <w:highlight w:val="white"/>
        </w:rPr>
      </w:pPr>
    </w:p>
    <w:p w:rsidR="003343AD" w:rsidRPr="000276D1" w:rsidRDefault="003343AD" w:rsidP="000276D1">
      <w:pPr>
        <w:jc w:val="both"/>
        <w:rPr>
          <w:b/>
          <w:sz w:val="20"/>
          <w:szCs w:val="20"/>
          <w:highlight w:val="white"/>
        </w:rPr>
      </w:pPr>
      <w:r w:rsidRPr="000276D1">
        <w:rPr>
          <w:b/>
          <w:sz w:val="20"/>
          <w:szCs w:val="20"/>
          <w:highlight w:val="white"/>
        </w:rPr>
        <w:t>Panel presentations</w:t>
      </w:r>
    </w:p>
    <w:p w:rsidR="000276D1" w:rsidRPr="000276D1" w:rsidRDefault="000276D1" w:rsidP="000276D1">
      <w:pPr>
        <w:jc w:val="both"/>
        <w:rPr>
          <w:sz w:val="20"/>
          <w:szCs w:val="20"/>
          <w:highlight w:val="white"/>
        </w:rPr>
      </w:pPr>
      <w:r w:rsidRPr="000276D1">
        <w:rPr>
          <w:sz w:val="20"/>
          <w:szCs w:val="20"/>
          <w:highlight w:val="white"/>
        </w:rPr>
        <w:t>Here it is more of a problem analysis: What are the negative effects of civil society not being sufficiently well-connected, especially in relation to access, finance and knowledge, to ICT4D actions. How do these negative effects come about?</w:t>
      </w:r>
    </w:p>
    <w:p w:rsidR="000276D1" w:rsidRPr="000276D1" w:rsidRDefault="000276D1" w:rsidP="000276D1">
      <w:pPr>
        <w:jc w:val="both"/>
        <w:rPr>
          <w:sz w:val="20"/>
          <w:szCs w:val="20"/>
          <w:highlight w:val="white"/>
        </w:rPr>
      </w:pPr>
    </w:p>
    <w:p w:rsidR="003343AD" w:rsidRPr="000276D1" w:rsidRDefault="003343AD" w:rsidP="000276D1">
      <w:pPr>
        <w:jc w:val="both"/>
        <w:rPr>
          <w:sz w:val="20"/>
          <w:szCs w:val="20"/>
          <w:highlight w:val="white"/>
        </w:rPr>
      </w:pPr>
      <w:r w:rsidRPr="000276D1">
        <w:rPr>
          <w:sz w:val="20"/>
          <w:szCs w:val="20"/>
          <w:highlight w:val="white"/>
        </w:rPr>
        <w:t xml:space="preserve">Our main speakers will briefly introduce a specific area of focus </w:t>
      </w:r>
      <w:r w:rsidR="000276D1" w:rsidRPr="000276D1">
        <w:rPr>
          <w:sz w:val="20"/>
          <w:szCs w:val="20"/>
          <w:highlight w:val="white"/>
        </w:rPr>
        <w:t>for the</w:t>
      </w:r>
      <w:r w:rsidRPr="000276D1">
        <w:rPr>
          <w:sz w:val="20"/>
          <w:szCs w:val="20"/>
          <w:highlight w:val="white"/>
        </w:rPr>
        <w:t xml:space="preserve"> workshop:</w:t>
      </w:r>
    </w:p>
    <w:p w:rsidR="003343AD" w:rsidRPr="000276D1" w:rsidRDefault="003343AD" w:rsidP="000276D1">
      <w:pPr>
        <w:pStyle w:val="Paragraphedeliste"/>
        <w:numPr>
          <w:ilvl w:val="0"/>
          <w:numId w:val="3"/>
        </w:numPr>
        <w:jc w:val="both"/>
        <w:rPr>
          <w:sz w:val="20"/>
          <w:szCs w:val="20"/>
          <w:highlight w:val="white"/>
        </w:rPr>
      </w:pPr>
      <w:r w:rsidRPr="000276D1">
        <w:rPr>
          <w:sz w:val="20"/>
          <w:szCs w:val="20"/>
          <w:highlight w:val="white"/>
        </w:rPr>
        <w:t xml:space="preserve">Sylvia </w:t>
      </w:r>
      <w:proofErr w:type="spellStart"/>
      <w:r w:rsidRPr="000276D1">
        <w:rPr>
          <w:sz w:val="20"/>
          <w:szCs w:val="20"/>
          <w:highlight w:val="white"/>
        </w:rPr>
        <w:t>Cadena</w:t>
      </w:r>
      <w:proofErr w:type="spellEnd"/>
      <w:r w:rsidRPr="000276D1">
        <w:rPr>
          <w:sz w:val="20"/>
          <w:szCs w:val="20"/>
          <w:highlight w:val="white"/>
        </w:rPr>
        <w:t xml:space="preserve"> to present on access to finance</w:t>
      </w:r>
    </w:p>
    <w:p w:rsidR="003343AD" w:rsidRPr="000276D1" w:rsidRDefault="003343AD" w:rsidP="000276D1">
      <w:pPr>
        <w:pStyle w:val="Paragraphedeliste"/>
        <w:numPr>
          <w:ilvl w:val="0"/>
          <w:numId w:val="3"/>
        </w:numPr>
        <w:jc w:val="both"/>
        <w:rPr>
          <w:sz w:val="20"/>
          <w:szCs w:val="20"/>
          <w:highlight w:val="white"/>
        </w:rPr>
      </w:pPr>
      <w:r w:rsidRPr="000276D1">
        <w:rPr>
          <w:sz w:val="20"/>
          <w:szCs w:val="20"/>
          <w:highlight w:val="white"/>
        </w:rPr>
        <w:t xml:space="preserve">Norbert </w:t>
      </w:r>
      <w:proofErr w:type="spellStart"/>
      <w:r w:rsidRPr="000276D1">
        <w:rPr>
          <w:sz w:val="20"/>
          <w:szCs w:val="20"/>
          <w:highlight w:val="white"/>
        </w:rPr>
        <w:t>Bollow</w:t>
      </w:r>
      <w:proofErr w:type="spellEnd"/>
      <w:r w:rsidRPr="000276D1">
        <w:rPr>
          <w:sz w:val="20"/>
          <w:szCs w:val="20"/>
          <w:highlight w:val="white"/>
        </w:rPr>
        <w:t xml:space="preserve"> to present on issues related to access provision</w:t>
      </w:r>
    </w:p>
    <w:p w:rsidR="003343AD" w:rsidRPr="000276D1" w:rsidRDefault="003343AD" w:rsidP="000276D1">
      <w:pPr>
        <w:pStyle w:val="Paragraphedeliste"/>
        <w:numPr>
          <w:ilvl w:val="0"/>
          <w:numId w:val="3"/>
        </w:numPr>
        <w:jc w:val="both"/>
        <w:rPr>
          <w:sz w:val="20"/>
          <w:szCs w:val="20"/>
          <w:highlight w:val="white"/>
        </w:rPr>
      </w:pPr>
      <w:r w:rsidRPr="000276D1">
        <w:rPr>
          <w:sz w:val="20"/>
          <w:szCs w:val="20"/>
          <w:highlight w:val="white"/>
        </w:rPr>
        <w:t>Jeremy Malcolm to present on issues related to knowledge distribution</w:t>
      </w:r>
    </w:p>
    <w:p w:rsidR="003343AD" w:rsidRPr="000276D1" w:rsidRDefault="003343AD" w:rsidP="000276D1">
      <w:pPr>
        <w:jc w:val="both"/>
        <w:rPr>
          <w:sz w:val="20"/>
          <w:szCs w:val="20"/>
          <w:highlight w:val="white"/>
        </w:rPr>
      </w:pPr>
    </w:p>
    <w:p w:rsidR="003343AD" w:rsidRPr="000276D1" w:rsidRDefault="003343AD" w:rsidP="000276D1">
      <w:pPr>
        <w:jc w:val="both"/>
        <w:rPr>
          <w:sz w:val="20"/>
          <w:szCs w:val="20"/>
          <w:highlight w:val="white"/>
        </w:rPr>
      </w:pPr>
      <w:r w:rsidRPr="000276D1">
        <w:rPr>
          <w:sz w:val="20"/>
          <w:szCs w:val="20"/>
          <w:highlight w:val="white"/>
        </w:rPr>
        <w:t>Our main panelists will be joined by some of our other speakers</w:t>
      </w:r>
      <w:r w:rsidR="000276D1" w:rsidRPr="000276D1">
        <w:rPr>
          <w:sz w:val="20"/>
          <w:szCs w:val="20"/>
          <w:highlight w:val="white"/>
        </w:rPr>
        <w:t xml:space="preserve"> (after they confirm participation)</w:t>
      </w:r>
      <w:r w:rsidRPr="000276D1">
        <w:rPr>
          <w:sz w:val="20"/>
          <w:szCs w:val="20"/>
          <w:highlight w:val="white"/>
        </w:rPr>
        <w:t xml:space="preserve"> to cover other areas not raised but also facilitating group discussions.</w:t>
      </w:r>
    </w:p>
    <w:p w:rsidR="003343AD" w:rsidRPr="000276D1" w:rsidRDefault="003343AD" w:rsidP="000276D1">
      <w:pPr>
        <w:jc w:val="both"/>
        <w:rPr>
          <w:sz w:val="20"/>
          <w:szCs w:val="20"/>
          <w:highlight w:val="white"/>
        </w:rPr>
      </w:pPr>
    </w:p>
    <w:p w:rsidR="003343AD" w:rsidRPr="000276D1" w:rsidRDefault="003343AD" w:rsidP="000276D1">
      <w:pPr>
        <w:jc w:val="both"/>
        <w:rPr>
          <w:b/>
          <w:sz w:val="20"/>
          <w:szCs w:val="20"/>
          <w:highlight w:val="white"/>
        </w:rPr>
      </w:pPr>
      <w:r w:rsidRPr="000276D1">
        <w:rPr>
          <w:b/>
          <w:sz w:val="20"/>
          <w:szCs w:val="20"/>
          <w:highlight w:val="white"/>
        </w:rPr>
        <w:t>Group breakout session</w:t>
      </w:r>
    </w:p>
    <w:p w:rsidR="003343AD" w:rsidRPr="000276D1" w:rsidRDefault="003343AD" w:rsidP="000276D1">
      <w:pPr>
        <w:jc w:val="both"/>
        <w:rPr>
          <w:sz w:val="20"/>
          <w:szCs w:val="20"/>
          <w:highlight w:val="white"/>
        </w:rPr>
      </w:pPr>
      <w:r w:rsidRPr="000276D1">
        <w:rPr>
          <w:sz w:val="20"/>
          <w:szCs w:val="20"/>
          <w:highlight w:val="white"/>
        </w:rPr>
        <w:t>Three groups will be formed, each focusing on one aspect</w:t>
      </w:r>
      <w:r w:rsidR="000276D1" w:rsidRPr="000276D1">
        <w:rPr>
          <w:sz w:val="20"/>
          <w:szCs w:val="20"/>
          <w:highlight w:val="white"/>
        </w:rPr>
        <w:t xml:space="preserve"> of the workshop</w:t>
      </w:r>
      <w:r w:rsidRPr="000276D1">
        <w:rPr>
          <w:sz w:val="20"/>
          <w:szCs w:val="20"/>
          <w:highlight w:val="white"/>
        </w:rPr>
        <w:t>. We will use the available space in the room to carry these discussions with less noise.</w:t>
      </w:r>
      <w:r w:rsidR="000276D1" w:rsidRPr="000276D1">
        <w:rPr>
          <w:sz w:val="20"/>
          <w:szCs w:val="20"/>
          <w:highlight w:val="white"/>
        </w:rPr>
        <w:t xml:space="preserve"> A </w:t>
      </w:r>
      <w:proofErr w:type="spellStart"/>
      <w:r w:rsidR="000276D1" w:rsidRPr="000276D1">
        <w:rPr>
          <w:sz w:val="20"/>
          <w:szCs w:val="20"/>
          <w:highlight w:val="white"/>
        </w:rPr>
        <w:t>rapporteur</w:t>
      </w:r>
      <w:proofErr w:type="spellEnd"/>
      <w:r w:rsidR="000276D1" w:rsidRPr="000276D1">
        <w:rPr>
          <w:sz w:val="20"/>
          <w:szCs w:val="20"/>
          <w:highlight w:val="white"/>
        </w:rPr>
        <w:t xml:space="preserve"> will be selected from each group to give a synthesis of group outcomes in the next step.</w:t>
      </w:r>
    </w:p>
    <w:p w:rsidR="000276D1" w:rsidRPr="000276D1" w:rsidRDefault="000276D1" w:rsidP="000276D1">
      <w:pPr>
        <w:jc w:val="both"/>
        <w:rPr>
          <w:sz w:val="20"/>
          <w:szCs w:val="20"/>
          <w:highlight w:val="white"/>
        </w:rPr>
      </w:pPr>
    </w:p>
    <w:p w:rsidR="000276D1" w:rsidRPr="000276D1" w:rsidRDefault="000276D1" w:rsidP="000276D1">
      <w:pPr>
        <w:jc w:val="both"/>
        <w:rPr>
          <w:b/>
          <w:sz w:val="20"/>
          <w:szCs w:val="20"/>
          <w:highlight w:val="white"/>
        </w:rPr>
      </w:pPr>
      <w:r w:rsidRPr="000276D1">
        <w:rPr>
          <w:b/>
          <w:sz w:val="20"/>
          <w:szCs w:val="20"/>
          <w:highlight w:val="white"/>
        </w:rPr>
        <w:t xml:space="preserve">Reconvening </w:t>
      </w:r>
    </w:p>
    <w:p w:rsidR="000276D1" w:rsidRPr="000276D1" w:rsidRDefault="000276D1" w:rsidP="000276D1">
      <w:pPr>
        <w:jc w:val="both"/>
        <w:rPr>
          <w:sz w:val="20"/>
          <w:szCs w:val="20"/>
          <w:highlight w:val="white"/>
        </w:rPr>
      </w:pPr>
      <w:r w:rsidRPr="000276D1">
        <w:rPr>
          <w:sz w:val="20"/>
          <w:szCs w:val="20"/>
          <w:highlight w:val="white"/>
        </w:rPr>
        <w:t xml:space="preserve">We will be hearing from each group </w:t>
      </w:r>
      <w:proofErr w:type="spellStart"/>
      <w:r w:rsidRPr="000276D1">
        <w:rPr>
          <w:sz w:val="20"/>
          <w:szCs w:val="20"/>
          <w:highlight w:val="white"/>
        </w:rPr>
        <w:t>rapporteur</w:t>
      </w:r>
      <w:proofErr w:type="spellEnd"/>
      <w:r w:rsidRPr="000276D1">
        <w:rPr>
          <w:sz w:val="20"/>
          <w:szCs w:val="20"/>
          <w:highlight w:val="white"/>
        </w:rPr>
        <w:t xml:space="preserve">. This session will be followed by a Q&amp;A time where each group will be completed or challenged by the other and receive feedback. </w:t>
      </w:r>
    </w:p>
    <w:p w:rsidR="000276D1" w:rsidRPr="000276D1" w:rsidRDefault="000276D1" w:rsidP="000276D1">
      <w:pPr>
        <w:jc w:val="both"/>
        <w:rPr>
          <w:sz w:val="20"/>
          <w:szCs w:val="20"/>
          <w:highlight w:val="white"/>
        </w:rPr>
      </w:pPr>
      <w:r w:rsidRPr="000276D1">
        <w:rPr>
          <w:sz w:val="20"/>
          <w:szCs w:val="20"/>
          <w:highlight w:val="white"/>
        </w:rPr>
        <w:t xml:space="preserve">Their reports will be handed to the Session </w:t>
      </w:r>
      <w:proofErr w:type="spellStart"/>
      <w:r w:rsidRPr="000276D1">
        <w:rPr>
          <w:sz w:val="20"/>
          <w:szCs w:val="20"/>
          <w:highlight w:val="white"/>
        </w:rPr>
        <w:t>Rapporteur</w:t>
      </w:r>
      <w:proofErr w:type="spellEnd"/>
      <w:r w:rsidRPr="000276D1">
        <w:rPr>
          <w:sz w:val="20"/>
          <w:szCs w:val="20"/>
          <w:highlight w:val="white"/>
        </w:rPr>
        <w:t xml:space="preserve"> for compilation and production of the final draft of our workshop results.</w:t>
      </w:r>
    </w:p>
    <w:p w:rsidR="000276D1" w:rsidRPr="000276D1" w:rsidRDefault="000276D1" w:rsidP="000276D1">
      <w:pPr>
        <w:jc w:val="both"/>
        <w:rPr>
          <w:sz w:val="20"/>
          <w:szCs w:val="20"/>
          <w:highlight w:val="white"/>
        </w:rPr>
      </w:pPr>
    </w:p>
    <w:p w:rsidR="000276D1" w:rsidRPr="000276D1" w:rsidRDefault="000276D1" w:rsidP="000276D1">
      <w:pPr>
        <w:jc w:val="both"/>
        <w:rPr>
          <w:sz w:val="20"/>
          <w:szCs w:val="20"/>
          <w:highlight w:val="white"/>
        </w:rPr>
      </w:pPr>
      <w:r w:rsidRPr="000276D1">
        <w:rPr>
          <w:sz w:val="20"/>
          <w:szCs w:val="20"/>
          <w:highlight w:val="white"/>
        </w:rPr>
        <w:t>The expected outcome of the workshop will be more of solution proposals for making civil society better connected to ICT4D actions in terms of access, finance and knowledge.</w:t>
      </w:r>
    </w:p>
    <w:p w:rsidR="000276D1" w:rsidRPr="000276D1" w:rsidRDefault="000276D1" w:rsidP="000276D1">
      <w:pPr>
        <w:jc w:val="both"/>
        <w:rPr>
          <w:sz w:val="20"/>
          <w:szCs w:val="20"/>
          <w:highlight w:val="white"/>
        </w:rPr>
      </w:pPr>
    </w:p>
    <w:p w:rsidR="000276D1" w:rsidRPr="000276D1" w:rsidRDefault="000276D1" w:rsidP="000276D1">
      <w:pPr>
        <w:jc w:val="both"/>
        <w:rPr>
          <w:b/>
          <w:sz w:val="20"/>
          <w:szCs w:val="20"/>
          <w:highlight w:val="white"/>
        </w:rPr>
      </w:pPr>
      <w:r w:rsidRPr="000276D1">
        <w:rPr>
          <w:b/>
          <w:sz w:val="20"/>
          <w:szCs w:val="20"/>
          <w:highlight w:val="white"/>
        </w:rPr>
        <w:t>Closing remarks</w:t>
      </w:r>
    </w:p>
    <w:p w:rsidR="000276D1" w:rsidRPr="000276D1" w:rsidRDefault="000276D1" w:rsidP="000276D1">
      <w:pPr>
        <w:jc w:val="both"/>
        <w:rPr>
          <w:sz w:val="20"/>
          <w:szCs w:val="20"/>
          <w:highlight w:val="white"/>
        </w:rPr>
      </w:pPr>
      <w:r w:rsidRPr="000276D1">
        <w:rPr>
          <w:sz w:val="20"/>
          <w:szCs w:val="20"/>
          <w:highlight w:val="white"/>
        </w:rPr>
        <w:t>By the Moderator who is also IGC Co-coordinator.</w:t>
      </w:r>
    </w:p>
    <w:p w:rsidR="000276D1" w:rsidRDefault="000276D1" w:rsidP="000276D1">
      <w:pPr>
        <w:jc w:val="both"/>
      </w:pPr>
    </w:p>
    <w:p w:rsidR="00D05625" w:rsidRDefault="00D05625" w:rsidP="000276D1">
      <w:pPr>
        <w:jc w:val="both"/>
      </w:pPr>
    </w:p>
    <w:p w:rsidR="000276D1" w:rsidRDefault="000276D1" w:rsidP="000276D1">
      <w:pPr>
        <w:jc w:val="both"/>
      </w:pPr>
    </w:p>
    <w:p w:rsidR="00D05625" w:rsidRDefault="00D05625" w:rsidP="000276D1">
      <w:pPr>
        <w:jc w:val="both"/>
      </w:pPr>
      <w:r>
        <w:rPr>
          <w:b/>
          <w:sz w:val="24"/>
          <w:szCs w:val="24"/>
        </w:rPr>
        <w:t>Based on which Sustainable Development Goals (SDGs)?</w:t>
      </w:r>
    </w:p>
    <w:p w:rsidR="000276D1" w:rsidRDefault="000276D1" w:rsidP="000276D1">
      <w:pPr>
        <w:jc w:val="both"/>
        <w:rPr>
          <w:sz w:val="20"/>
          <w:szCs w:val="20"/>
          <w:highlight w:val="white"/>
        </w:rPr>
      </w:pPr>
    </w:p>
    <w:p w:rsidR="00D05625" w:rsidRPr="000276D1" w:rsidRDefault="00D05625" w:rsidP="000276D1">
      <w:pPr>
        <w:jc w:val="both"/>
        <w:rPr>
          <w:sz w:val="20"/>
          <w:szCs w:val="20"/>
          <w:highlight w:val="white"/>
        </w:rPr>
      </w:pPr>
      <w:r w:rsidRPr="000276D1">
        <w:rPr>
          <w:sz w:val="20"/>
          <w:szCs w:val="20"/>
          <w:highlight w:val="white"/>
        </w:rPr>
        <w:t xml:space="preserve">The topic of this workshop is directly relevant to all SDGs, as none of them can be achieved without providing local people with access to information and knowledge and to the decision-making processes, or without integrating the knowledge contributions from local civil society sources, or </w:t>
      </w:r>
      <w:r w:rsidRPr="000276D1">
        <w:rPr>
          <w:sz w:val="20"/>
          <w:szCs w:val="20"/>
          <w:highlight w:val="white"/>
        </w:rPr>
        <w:lastRenderedPageBreak/>
        <w:t>without adequate financial allocations on the basis of the resulting insights</w:t>
      </w:r>
      <w:r w:rsidRPr="000276D1">
        <w:rPr>
          <w:sz w:val="20"/>
          <w:szCs w:val="20"/>
          <w:highlight w:val="white"/>
        </w:rPr>
        <w:t>, which Internet technologies can facilitate.</w:t>
      </w:r>
    </w:p>
    <w:p w:rsidR="00D05625" w:rsidRPr="000276D1" w:rsidRDefault="00D05625" w:rsidP="000276D1">
      <w:pPr>
        <w:jc w:val="both"/>
        <w:rPr>
          <w:sz w:val="20"/>
          <w:szCs w:val="20"/>
          <w:highlight w:val="white"/>
        </w:rPr>
      </w:pPr>
    </w:p>
    <w:p w:rsidR="00D05625" w:rsidRPr="000276D1" w:rsidRDefault="00D05625" w:rsidP="000276D1">
      <w:pPr>
        <w:jc w:val="both"/>
        <w:rPr>
          <w:sz w:val="20"/>
          <w:szCs w:val="20"/>
          <w:highlight w:val="white"/>
        </w:rPr>
      </w:pPr>
      <w:r w:rsidRPr="000276D1">
        <w:rPr>
          <w:sz w:val="20"/>
          <w:szCs w:val="20"/>
          <w:highlight w:val="white"/>
        </w:rPr>
        <w:t>However, for the sake of keeping the discussion focused speakers and workshop participants are encouraged to focus on goals 10 (reduce</w:t>
      </w:r>
      <w:r w:rsidR="003343AD" w:rsidRPr="000276D1">
        <w:rPr>
          <w:sz w:val="20"/>
          <w:szCs w:val="20"/>
          <w:highlight w:val="white"/>
        </w:rPr>
        <w:t xml:space="preserve"> </w:t>
      </w:r>
      <w:r w:rsidRPr="000276D1">
        <w:rPr>
          <w:sz w:val="20"/>
          <w:szCs w:val="20"/>
          <w:highlight w:val="white"/>
        </w:rPr>
        <w:t>inequalities); 9 (industry, innovation and infrastructure); 17 (partnerships for the goals) and CS role.</w:t>
      </w:r>
      <w:bookmarkStart w:id="2" w:name="_GoBack"/>
      <w:bookmarkEnd w:id="2"/>
    </w:p>
    <w:p w:rsidR="00D05625" w:rsidRPr="000276D1" w:rsidRDefault="00D05625" w:rsidP="000276D1">
      <w:pPr>
        <w:jc w:val="both"/>
        <w:rPr>
          <w:sz w:val="20"/>
          <w:szCs w:val="20"/>
          <w:highlight w:val="white"/>
        </w:rPr>
      </w:pPr>
    </w:p>
    <w:p w:rsidR="00D05625" w:rsidRPr="000276D1" w:rsidRDefault="00D05625" w:rsidP="000276D1">
      <w:pPr>
        <w:jc w:val="both"/>
        <w:rPr>
          <w:sz w:val="20"/>
          <w:szCs w:val="20"/>
          <w:highlight w:val="white"/>
        </w:rPr>
      </w:pPr>
    </w:p>
    <w:p w:rsidR="00D05625" w:rsidRPr="000276D1" w:rsidRDefault="00D05625" w:rsidP="000276D1">
      <w:pPr>
        <w:jc w:val="both"/>
        <w:rPr>
          <w:sz w:val="20"/>
          <w:szCs w:val="20"/>
          <w:highlight w:val="white"/>
        </w:rPr>
      </w:pPr>
    </w:p>
    <w:p w:rsidR="00F851AA" w:rsidRPr="000276D1" w:rsidRDefault="00236600" w:rsidP="000276D1">
      <w:pPr>
        <w:jc w:val="both"/>
        <w:rPr>
          <w:sz w:val="20"/>
          <w:szCs w:val="20"/>
          <w:highlight w:val="white"/>
        </w:rPr>
      </w:pPr>
    </w:p>
    <w:sectPr w:rsidR="00F851AA" w:rsidRPr="000276D1" w:rsidSect="00733146">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E86"/>
    <w:multiLevelType w:val="hybridMultilevel"/>
    <w:tmpl w:val="732E4342"/>
    <w:lvl w:ilvl="0" w:tplc="241003D0">
      <w:start w:val="2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47436"/>
    <w:multiLevelType w:val="hybridMultilevel"/>
    <w:tmpl w:val="7ADE2AB0"/>
    <w:lvl w:ilvl="0" w:tplc="241003D0">
      <w:start w:val="2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D63E0C"/>
    <w:multiLevelType w:val="multilevel"/>
    <w:tmpl w:val="17CC72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05625"/>
    <w:rsid w:val="000276D1"/>
    <w:rsid w:val="00236600"/>
    <w:rsid w:val="003343AD"/>
    <w:rsid w:val="005D1398"/>
    <w:rsid w:val="006B1150"/>
    <w:rsid w:val="007A0730"/>
    <w:rsid w:val="009E20AD"/>
    <w:rsid w:val="00A77C43"/>
    <w:rsid w:val="00D05625"/>
    <w:rsid w:val="00D2797C"/>
    <w:rsid w:val="00D7164E"/>
    <w:rsid w:val="00FB24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5625"/>
    <w:pPr>
      <w:spacing w:after="0" w:line="276" w:lineRule="auto"/>
    </w:pPr>
    <w:rPr>
      <w:rFonts w:ascii="Arial" w:eastAsia="Arial" w:hAnsi="Arial" w:cs="Arial"/>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D05625"/>
    <w:pPr>
      <w:spacing w:line="240" w:lineRule="auto"/>
    </w:pPr>
    <w:rPr>
      <w:sz w:val="24"/>
      <w:szCs w:val="24"/>
    </w:rPr>
  </w:style>
  <w:style w:type="character" w:customStyle="1" w:styleId="CommentaireCar">
    <w:name w:val="Commentaire Car"/>
    <w:basedOn w:val="Policepardfaut"/>
    <w:link w:val="Commentaire"/>
    <w:uiPriority w:val="99"/>
    <w:semiHidden/>
    <w:rsid w:val="00D05625"/>
    <w:rPr>
      <w:rFonts w:ascii="Arial" w:eastAsia="Arial" w:hAnsi="Arial" w:cs="Arial"/>
      <w:color w:val="000000"/>
      <w:sz w:val="24"/>
      <w:szCs w:val="24"/>
    </w:rPr>
  </w:style>
  <w:style w:type="character" w:styleId="Marquedecommentaire">
    <w:name w:val="annotation reference"/>
    <w:basedOn w:val="Policepardfaut"/>
    <w:uiPriority w:val="99"/>
    <w:semiHidden/>
    <w:unhideWhenUsed/>
    <w:rsid w:val="00D05625"/>
    <w:rPr>
      <w:sz w:val="18"/>
      <w:szCs w:val="18"/>
    </w:rPr>
  </w:style>
  <w:style w:type="paragraph" w:styleId="Textedebulles">
    <w:name w:val="Balloon Text"/>
    <w:basedOn w:val="Normal"/>
    <w:link w:val="TextedebullesCar"/>
    <w:uiPriority w:val="99"/>
    <w:semiHidden/>
    <w:unhideWhenUsed/>
    <w:rsid w:val="00D0562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5625"/>
    <w:rPr>
      <w:rFonts w:ascii="Tahoma" w:eastAsia="Arial" w:hAnsi="Tahoma" w:cs="Tahoma"/>
      <w:color w:val="000000"/>
      <w:sz w:val="16"/>
      <w:szCs w:val="16"/>
    </w:rPr>
  </w:style>
  <w:style w:type="paragraph" w:styleId="Paragraphedeliste">
    <w:name w:val="List Paragraph"/>
    <w:basedOn w:val="Normal"/>
    <w:uiPriority w:val="34"/>
    <w:qFormat/>
    <w:rsid w:val="003343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1426</Words>
  <Characters>8133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Arsene</dc:creator>
  <cp:lastModifiedBy>Arsene</cp:lastModifiedBy>
  <cp:revision>5</cp:revision>
  <dcterms:created xsi:type="dcterms:W3CDTF">2016-08-23T13:26:00Z</dcterms:created>
  <dcterms:modified xsi:type="dcterms:W3CDTF">2016-08-23T14:27:00Z</dcterms:modified>
</cp:coreProperties>
</file>