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D7D0E6" w14:textId="5BD8E1E2" w:rsidR="002F4270" w:rsidRPr="00FF5E33" w:rsidRDefault="00FF5E33" w:rsidP="005F035E">
      <w:pPr>
        <w:pStyle w:val="Normal1"/>
        <w:widowControl w:val="0"/>
        <w:spacing w:before="240"/>
        <w:jc w:val="center"/>
        <w:rPr>
          <w:rFonts w:asciiTheme="majorHAnsi" w:eastAsia="Calibri" w:hAnsiTheme="majorHAnsi" w:cs="Calibri"/>
          <w:b/>
          <w:i/>
          <w:color w:val="FF0000"/>
          <w:szCs w:val="24"/>
        </w:rPr>
      </w:pPr>
      <w:bookmarkStart w:id="0" w:name="_GoBack"/>
      <w:bookmarkEnd w:id="0"/>
      <w:r w:rsidRPr="00FF5E33">
        <w:rPr>
          <w:rFonts w:asciiTheme="majorHAnsi" w:eastAsia="Calibri" w:hAnsiTheme="majorHAnsi" w:cs="Calibri"/>
          <w:b/>
          <w:i/>
          <w:color w:val="FF0000"/>
          <w:szCs w:val="24"/>
        </w:rPr>
        <w:t>Draft for discussion</w:t>
      </w:r>
    </w:p>
    <w:p w14:paraId="24C92F70" w14:textId="4475F21B" w:rsidR="001B2647" w:rsidRDefault="002F4270" w:rsidP="005F035E">
      <w:pPr>
        <w:pStyle w:val="Normal1"/>
        <w:widowControl w:val="0"/>
        <w:spacing w:before="240"/>
        <w:jc w:val="center"/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</w:pPr>
      <w:r>
        <w:rPr>
          <w:rFonts w:asciiTheme="majorHAnsi" w:eastAsia="Calibri" w:hAnsiTheme="majorHAnsi" w:cs="Calibri"/>
          <w:b/>
          <w:color w:val="4F81BD" w:themeColor="accent1"/>
          <w:szCs w:val="24"/>
        </w:rPr>
        <w:t xml:space="preserve"> </w:t>
      </w:r>
      <w:r w:rsidR="007E7F6B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>IGF 2016</w:t>
      </w:r>
      <w:r w:rsidR="00333D75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 </w:t>
      </w:r>
      <w:r w:rsidR="007E7F6B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COMMUNITY </w:t>
      </w:r>
      <w:r w:rsidR="001B2647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>INTERSESSIONAL PROGRAM</w:t>
      </w:r>
    </w:p>
    <w:p w14:paraId="375E4B59" w14:textId="4AAB2E19" w:rsidR="008C2A84" w:rsidRPr="00636C8E" w:rsidRDefault="00CA18E5" w:rsidP="007E162E">
      <w:pPr>
        <w:pStyle w:val="Normal1"/>
        <w:widowControl w:val="0"/>
        <w:spacing w:before="120"/>
        <w:jc w:val="center"/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</w:pPr>
      <w:r w:rsidRPr="00636C8E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Policy </w:t>
      </w:r>
      <w:r w:rsidR="008C2A84" w:rsidRPr="00636C8E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Options </w:t>
      </w:r>
      <w:r w:rsidRPr="00636C8E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for </w:t>
      </w:r>
      <w:del w:id="1" w:author="Constance Bommelaer" w:date="2016-05-12T16:42:00Z">
        <w:r w:rsidRPr="00636C8E" w:rsidDel="006B2307">
          <w:rPr>
            <w:rFonts w:asciiTheme="majorHAnsi" w:eastAsia="Calibri" w:hAnsiTheme="majorHAnsi" w:cs="Calibri"/>
            <w:b/>
            <w:color w:val="4F81BD" w:themeColor="accent1"/>
            <w:szCs w:val="24"/>
            <w:u w:val="single"/>
          </w:rPr>
          <w:delText xml:space="preserve">Connecting </w:delText>
        </w:r>
      </w:del>
      <w:ins w:id="2" w:author="Constance Bommelaer" w:date="2016-05-12T16:42:00Z">
        <w:r w:rsidR="006B2307" w:rsidRPr="00636C8E">
          <w:rPr>
            <w:rFonts w:asciiTheme="majorHAnsi" w:eastAsia="Calibri" w:hAnsiTheme="majorHAnsi" w:cs="Calibri"/>
            <w:b/>
            <w:color w:val="4F81BD" w:themeColor="accent1"/>
            <w:szCs w:val="24"/>
            <w:u w:val="single"/>
          </w:rPr>
          <w:t xml:space="preserve">Connecting </w:t>
        </w:r>
        <w:r w:rsidR="006B2307">
          <w:rPr>
            <w:rFonts w:asciiTheme="majorHAnsi" w:eastAsia="Calibri" w:hAnsiTheme="majorHAnsi" w:cs="Calibri"/>
            <w:b/>
            <w:color w:val="4F81BD" w:themeColor="accent1"/>
            <w:szCs w:val="24"/>
            <w:u w:val="single"/>
          </w:rPr>
          <w:t>and</w:t>
        </w:r>
      </w:ins>
      <w:ins w:id="3" w:author="Constance Bommelaer" w:date="2016-05-12T16:38:00Z">
        <w:r w:rsidR="006B2307">
          <w:rPr>
            <w:rFonts w:asciiTheme="majorHAnsi" w:eastAsia="Calibri" w:hAnsiTheme="majorHAnsi" w:cs="Calibri"/>
            <w:b/>
            <w:color w:val="4F81BD" w:themeColor="accent1"/>
            <w:szCs w:val="24"/>
            <w:u w:val="single"/>
          </w:rPr>
          <w:t xml:space="preserve"> Enabling </w:t>
        </w:r>
      </w:ins>
      <w:r w:rsidRPr="00636C8E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the Next Billion </w:t>
      </w:r>
      <w:r w:rsidR="007E7F6B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>– Phase II</w:t>
      </w:r>
    </w:p>
    <w:p w14:paraId="608C4EC3" w14:textId="3A051D8D" w:rsidR="001A1D28" w:rsidRPr="007E162E" w:rsidRDefault="00186C14">
      <w:pPr>
        <w:pStyle w:val="Normal1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oftHyphen/>
      </w:r>
    </w:p>
    <w:p w14:paraId="70674B36" w14:textId="637FE391" w:rsidR="001A1D28" w:rsidRDefault="002F4270" w:rsidP="002F4270">
      <w:pPr>
        <w:pStyle w:val="Normal1"/>
        <w:jc w:val="center"/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color w:val="auto"/>
          <w:szCs w:val="24"/>
        </w:rPr>
        <w:t xml:space="preserve">v. </w:t>
      </w:r>
      <w:ins w:id="4" w:author="Constance Bommelaer" w:date="2016-05-11T16:57:00Z">
        <w:r w:rsidR="006B2307">
          <w:rPr>
            <w:rFonts w:asciiTheme="majorHAnsi" w:hAnsiTheme="majorHAnsi"/>
            <w:color w:val="auto"/>
            <w:szCs w:val="24"/>
          </w:rPr>
          <w:t>12</w:t>
        </w:r>
      </w:ins>
      <w:del w:id="5" w:author="Constance Bommelaer" w:date="2016-05-11T16:57:00Z">
        <w:r w:rsidDel="00545DC5">
          <w:rPr>
            <w:rFonts w:asciiTheme="majorHAnsi" w:hAnsiTheme="majorHAnsi"/>
            <w:color w:val="auto"/>
            <w:szCs w:val="24"/>
          </w:rPr>
          <w:delText>25</w:delText>
        </w:r>
      </w:del>
      <w:r>
        <w:rPr>
          <w:rFonts w:asciiTheme="majorHAnsi" w:hAnsiTheme="majorHAnsi"/>
          <w:color w:val="auto"/>
          <w:szCs w:val="24"/>
        </w:rPr>
        <w:t xml:space="preserve"> </w:t>
      </w:r>
      <w:del w:id="6" w:author="Constance Bommelaer" w:date="2016-05-11T16:58:00Z">
        <w:r w:rsidDel="00545DC5">
          <w:rPr>
            <w:rFonts w:asciiTheme="majorHAnsi" w:hAnsiTheme="majorHAnsi"/>
            <w:color w:val="auto"/>
            <w:szCs w:val="24"/>
          </w:rPr>
          <w:delText xml:space="preserve">April </w:delText>
        </w:r>
      </w:del>
      <w:ins w:id="7" w:author="Constance Bommelaer" w:date="2016-05-11T16:58:00Z">
        <w:r w:rsidR="00545DC5">
          <w:rPr>
            <w:rFonts w:asciiTheme="majorHAnsi" w:hAnsiTheme="majorHAnsi"/>
            <w:color w:val="auto"/>
            <w:szCs w:val="24"/>
          </w:rPr>
          <w:t xml:space="preserve">May </w:t>
        </w:r>
      </w:ins>
      <w:r>
        <w:rPr>
          <w:rFonts w:asciiTheme="majorHAnsi" w:hAnsiTheme="majorHAnsi"/>
          <w:color w:val="auto"/>
          <w:szCs w:val="24"/>
        </w:rPr>
        <w:t xml:space="preserve">2016 </w:t>
      </w:r>
    </w:p>
    <w:p w14:paraId="7BD5C24F" w14:textId="77777777" w:rsidR="002F4270" w:rsidRDefault="002F4270" w:rsidP="002F4270">
      <w:pPr>
        <w:pStyle w:val="Normal1"/>
        <w:jc w:val="center"/>
        <w:rPr>
          <w:rFonts w:asciiTheme="majorHAnsi" w:hAnsiTheme="majorHAnsi"/>
          <w:color w:val="auto"/>
          <w:szCs w:val="24"/>
        </w:rPr>
      </w:pPr>
    </w:p>
    <w:p w14:paraId="771A384E" w14:textId="77777777" w:rsidR="006B2307" w:rsidRDefault="006B2307" w:rsidP="006B2307">
      <w:pPr>
        <w:pStyle w:val="Normal1"/>
        <w:jc w:val="both"/>
        <w:rPr>
          <w:rFonts w:asciiTheme="majorHAnsi" w:hAnsiTheme="majorHAnsi"/>
          <w:color w:val="auto"/>
          <w:szCs w:val="24"/>
        </w:rPr>
      </w:pPr>
    </w:p>
    <w:p w14:paraId="68E683AB" w14:textId="21129471" w:rsidR="002F4270" w:rsidRDefault="006B2307" w:rsidP="006B2307">
      <w:pPr>
        <w:pStyle w:val="Normal1"/>
        <w:jc w:val="both"/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color w:val="auto"/>
          <w:szCs w:val="24"/>
        </w:rPr>
        <w:t xml:space="preserve">MAG volunteers: </w:t>
      </w:r>
      <w:r>
        <w:rPr>
          <w:rFonts w:asciiTheme="majorHAnsi" w:eastAsia="Calibri" w:hAnsiTheme="majorHAnsi" w:cs="Calibri"/>
          <w:szCs w:val="24"/>
        </w:rPr>
        <w:t xml:space="preserve">Julian </w:t>
      </w:r>
      <w:proofErr w:type="spellStart"/>
      <w:r>
        <w:rPr>
          <w:rFonts w:asciiTheme="majorHAnsi" w:eastAsia="Calibri" w:hAnsiTheme="majorHAnsi" w:cs="Calibri"/>
          <w:szCs w:val="24"/>
        </w:rPr>
        <w:t>Casabuenas</w:t>
      </w:r>
      <w:proofErr w:type="spellEnd"/>
      <w:r>
        <w:rPr>
          <w:rFonts w:asciiTheme="majorHAnsi" w:eastAsia="Calibri" w:hAnsiTheme="majorHAnsi" w:cs="Calibri"/>
          <w:szCs w:val="24"/>
        </w:rPr>
        <w:t xml:space="preserve">, Wisdom </w:t>
      </w:r>
      <w:proofErr w:type="spellStart"/>
      <w:r>
        <w:rPr>
          <w:rFonts w:asciiTheme="majorHAnsi" w:eastAsia="Calibri" w:hAnsiTheme="majorHAnsi" w:cs="Calibri"/>
          <w:szCs w:val="24"/>
        </w:rPr>
        <w:t>Donkor</w:t>
      </w:r>
      <w:proofErr w:type="spellEnd"/>
      <w:r>
        <w:rPr>
          <w:rFonts w:asciiTheme="majorHAnsi" w:eastAsia="Calibri" w:hAnsiTheme="majorHAnsi" w:cs="Calibri"/>
          <w:szCs w:val="24"/>
        </w:rPr>
        <w:t xml:space="preserve">, Alejandra </w:t>
      </w:r>
      <w:proofErr w:type="spellStart"/>
      <w:r>
        <w:rPr>
          <w:rFonts w:asciiTheme="majorHAnsi" w:eastAsia="Calibri" w:hAnsiTheme="majorHAnsi" w:cs="Calibri"/>
          <w:szCs w:val="24"/>
        </w:rPr>
        <w:t>Er</w:t>
      </w:r>
      <w:ins w:id="8" w:author="Lynn St Amour" w:date="2016-05-16T16:24:00Z">
        <w:r w:rsidR="009127BA">
          <w:rPr>
            <w:rFonts w:asciiTheme="majorHAnsi" w:eastAsia="Calibri" w:hAnsiTheme="majorHAnsi" w:cs="Calibri"/>
            <w:szCs w:val="24"/>
          </w:rPr>
          <w:t>r</w:t>
        </w:r>
      </w:ins>
      <w:r>
        <w:rPr>
          <w:rFonts w:asciiTheme="majorHAnsi" w:eastAsia="Calibri" w:hAnsiTheme="majorHAnsi" w:cs="Calibri"/>
          <w:szCs w:val="24"/>
        </w:rPr>
        <w:t>amuspe</w:t>
      </w:r>
      <w:proofErr w:type="spellEnd"/>
      <w:r>
        <w:rPr>
          <w:rFonts w:asciiTheme="majorHAnsi" w:eastAsia="Calibri" w:hAnsiTheme="majorHAnsi" w:cs="Calibri"/>
          <w:szCs w:val="24"/>
        </w:rPr>
        <w:t xml:space="preserve">, </w:t>
      </w:r>
      <w:proofErr w:type="spellStart"/>
      <w:r>
        <w:rPr>
          <w:rFonts w:asciiTheme="majorHAnsi" w:eastAsia="Calibri" w:hAnsiTheme="majorHAnsi" w:cs="Calibri"/>
          <w:szCs w:val="24"/>
        </w:rPr>
        <w:t>Segun</w:t>
      </w:r>
      <w:proofErr w:type="spellEnd"/>
      <w:r>
        <w:rPr>
          <w:rFonts w:asciiTheme="majorHAnsi" w:eastAsia="Calibri" w:hAnsiTheme="majorHAnsi" w:cs="Calibri"/>
          <w:szCs w:val="24"/>
        </w:rPr>
        <w:t xml:space="preserve"> </w:t>
      </w:r>
      <w:proofErr w:type="spellStart"/>
      <w:r>
        <w:rPr>
          <w:rFonts w:asciiTheme="majorHAnsi" w:eastAsia="Calibri" w:hAnsiTheme="majorHAnsi" w:cs="Calibri"/>
          <w:szCs w:val="24"/>
        </w:rPr>
        <w:t>Olugbile</w:t>
      </w:r>
      <w:proofErr w:type="spellEnd"/>
      <w:r>
        <w:rPr>
          <w:rFonts w:asciiTheme="majorHAnsi" w:eastAsia="Calibri" w:hAnsiTheme="majorHAnsi" w:cs="Calibri"/>
          <w:szCs w:val="24"/>
        </w:rPr>
        <w:t xml:space="preserve">, </w:t>
      </w:r>
      <w:proofErr w:type="spellStart"/>
      <w:r>
        <w:rPr>
          <w:rFonts w:asciiTheme="majorHAnsi" w:eastAsia="Calibri" w:hAnsiTheme="majorHAnsi" w:cs="Calibri"/>
          <w:szCs w:val="24"/>
        </w:rPr>
        <w:t>Renata</w:t>
      </w:r>
      <w:proofErr w:type="spellEnd"/>
      <w:r>
        <w:rPr>
          <w:rFonts w:asciiTheme="majorHAnsi" w:eastAsia="Calibri" w:hAnsiTheme="majorHAnsi" w:cs="Calibri"/>
          <w:szCs w:val="24"/>
        </w:rPr>
        <w:t xml:space="preserve"> A</w:t>
      </w:r>
      <w:ins w:id="9" w:author="Lynn St Amour" w:date="2016-05-16T16:24:00Z">
        <w:r w:rsidR="009127BA">
          <w:rPr>
            <w:rFonts w:asciiTheme="majorHAnsi" w:eastAsia="Calibri" w:hAnsiTheme="majorHAnsi" w:cs="Calibri"/>
            <w:szCs w:val="24"/>
          </w:rPr>
          <w:t>q</w:t>
        </w:r>
      </w:ins>
      <w:r>
        <w:rPr>
          <w:rFonts w:asciiTheme="majorHAnsi" w:eastAsia="Calibri" w:hAnsiTheme="majorHAnsi" w:cs="Calibri"/>
          <w:szCs w:val="24"/>
        </w:rPr>
        <w:t xml:space="preserve">uino </w:t>
      </w:r>
      <w:proofErr w:type="spellStart"/>
      <w:r>
        <w:rPr>
          <w:rFonts w:asciiTheme="majorHAnsi" w:eastAsia="Calibri" w:hAnsiTheme="majorHAnsi" w:cs="Calibri"/>
          <w:szCs w:val="24"/>
        </w:rPr>
        <w:t>Ribe</w:t>
      </w:r>
      <w:ins w:id="10" w:author="Lynn St Amour" w:date="2016-05-16T16:24:00Z">
        <w:r w:rsidR="009127BA">
          <w:rPr>
            <w:rFonts w:asciiTheme="majorHAnsi" w:eastAsia="Calibri" w:hAnsiTheme="majorHAnsi" w:cs="Calibri"/>
            <w:szCs w:val="24"/>
          </w:rPr>
          <w:t>i</w:t>
        </w:r>
      </w:ins>
      <w:r>
        <w:rPr>
          <w:rFonts w:asciiTheme="majorHAnsi" w:eastAsia="Calibri" w:hAnsiTheme="majorHAnsi" w:cs="Calibri"/>
          <w:szCs w:val="24"/>
        </w:rPr>
        <w:t>ro</w:t>
      </w:r>
      <w:proofErr w:type="spellEnd"/>
      <w:r>
        <w:rPr>
          <w:rFonts w:asciiTheme="majorHAnsi" w:eastAsia="Calibri" w:hAnsiTheme="majorHAnsi" w:cs="Calibri"/>
          <w:szCs w:val="24"/>
        </w:rPr>
        <w:t>, Miguel Estrada</w:t>
      </w:r>
    </w:p>
    <w:p w14:paraId="6E5635BF" w14:textId="77777777" w:rsidR="002F4270" w:rsidRPr="002F4270" w:rsidRDefault="002F4270" w:rsidP="002F4270">
      <w:pPr>
        <w:pStyle w:val="Normal1"/>
        <w:jc w:val="center"/>
        <w:rPr>
          <w:rFonts w:asciiTheme="majorHAnsi" w:hAnsiTheme="majorHAnsi"/>
          <w:color w:val="auto"/>
          <w:szCs w:val="24"/>
        </w:rPr>
      </w:pPr>
    </w:p>
    <w:p w14:paraId="45BD51A6" w14:textId="77777777" w:rsidR="008C2A84" w:rsidRPr="007E162E" w:rsidRDefault="008C2A84">
      <w:pPr>
        <w:pStyle w:val="Normal1"/>
        <w:rPr>
          <w:rFonts w:asciiTheme="majorHAnsi" w:hAnsiTheme="majorHAnsi"/>
          <w:szCs w:val="24"/>
        </w:rPr>
      </w:pPr>
    </w:p>
    <w:p w14:paraId="084FF70C" w14:textId="13D74148" w:rsidR="007E162E" w:rsidRPr="005F035E" w:rsidRDefault="007E162E">
      <w:pPr>
        <w:pStyle w:val="Normal1"/>
        <w:rPr>
          <w:rFonts w:asciiTheme="majorHAnsi" w:hAnsiTheme="majorHAnsi"/>
          <w:b/>
          <w:szCs w:val="24"/>
          <w:u w:val="single"/>
        </w:rPr>
      </w:pPr>
      <w:r w:rsidRPr="009F6AE4">
        <w:rPr>
          <w:rFonts w:asciiTheme="majorHAnsi" w:hAnsiTheme="majorHAnsi"/>
          <w:b/>
          <w:szCs w:val="24"/>
          <w:u w:val="single"/>
        </w:rPr>
        <w:t xml:space="preserve">Introduction </w:t>
      </w:r>
    </w:p>
    <w:p w14:paraId="2EEA2260" w14:textId="3626E64A" w:rsidR="00096A6C" w:rsidRPr="00545DC5" w:rsidRDefault="007D3E5F" w:rsidP="005F035E">
      <w:pPr>
        <w:spacing w:before="120"/>
        <w:rPr>
          <w:rFonts w:asciiTheme="majorHAnsi" w:hAnsiTheme="majorHAnsi" w:cs="Times New Roman"/>
          <w:color w:val="auto"/>
          <w:szCs w:val="24"/>
        </w:rPr>
      </w:pPr>
      <w:r>
        <w:rPr>
          <w:rFonts w:asciiTheme="majorHAnsi" w:hAnsiTheme="majorHAnsi" w:cs="Times New Roman"/>
          <w:color w:val="auto"/>
          <w:szCs w:val="24"/>
        </w:rPr>
        <w:t>The</w:t>
      </w:r>
      <w:r w:rsidR="00D56BD2" w:rsidRPr="007E162E">
        <w:rPr>
          <w:rFonts w:asciiTheme="majorHAnsi" w:hAnsiTheme="majorHAnsi" w:cs="Times New Roman"/>
          <w:color w:val="auto"/>
          <w:szCs w:val="24"/>
        </w:rPr>
        <w:t xml:space="preserve"> </w:t>
      </w:r>
      <w:hyperlink r:id="rId8" w:history="1">
        <w:r w:rsidR="00D56BD2" w:rsidRPr="007E162E">
          <w:rPr>
            <w:rStyle w:val="Hyperlink"/>
            <w:rFonts w:asciiTheme="majorHAnsi" w:hAnsiTheme="majorHAnsi" w:cs="Times New Roman"/>
            <w:szCs w:val="24"/>
          </w:rPr>
          <w:t>report</w:t>
        </w:r>
      </w:hyperlink>
      <w:r w:rsidR="00D56BD2" w:rsidRPr="007E162E">
        <w:rPr>
          <w:rFonts w:asciiTheme="majorHAnsi" w:hAnsiTheme="majorHAnsi" w:cs="Times New Roman"/>
          <w:color w:val="auto"/>
          <w:szCs w:val="24"/>
        </w:rPr>
        <w:t xml:space="preserve"> produced by the </w:t>
      </w:r>
      <w:r w:rsidR="00D56BD2" w:rsidRPr="00545DC5">
        <w:rPr>
          <w:rFonts w:asciiTheme="majorHAnsi" w:hAnsiTheme="majorHAnsi" w:cs="Times New Roman"/>
          <w:color w:val="auto"/>
          <w:szCs w:val="24"/>
        </w:rPr>
        <w:t>UN CSTD working group on IGF improvements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r w:rsidR="00D56BD2" w:rsidRPr="00545DC5">
        <w:rPr>
          <w:rFonts w:asciiTheme="majorHAnsi" w:hAnsiTheme="majorHAnsi" w:cs="Times New Roman"/>
          <w:color w:val="auto"/>
          <w:szCs w:val="24"/>
        </w:rPr>
        <w:t>call</w:t>
      </w:r>
      <w:r w:rsidRPr="00545DC5">
        <w:rPr>
          <w:rFonts w:asciiTheme="majorHAnsi" w:hAnsiTheme="majorHAnsi" w:cs="Times New Roman"/>
          <w:color w:val="auto"/>
          <w:szCs w:val="24"/>
        </w:rPr>
        <w:t>ed</w:t>
      </w:r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 for the development of more tangible IGF outputs </w:t>
      </w:r>
      <w:r w:rsidRPr="00545DC5">
        <w:rPr>
          <w:rFonts w:asciiTheme="majorHAnsi" w:hAnsiTheme="majorHAnsi" w:cs="Times New Roman"/>
          <w:color w:val="auto"/>
          <w:szCs w:val="24"/>
        </w:rPr>
        <w:t>to</w:t>
      </w:r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r w:rsidRPr="00545DC5">
        <w:rPr>
          <w:rFonts w:asciiTheme="majorHAnsi" w:hAnsiTheme="majorHAnsi" w:cs="Times New Roman"/>
          <w:color w:val="auto"/>
          <w:szCs w:val="24"/>
        </w:rPr>
        <w:t>“</w:t>
      </w:r>
      <w:r w:rsidRPr="00545DC5">
        <w:rPr>
          <w:rFonts w:asciiTheme="majorHAnsi" w:hAnsiTheme="majorHAnsi" w:cs="Times New Roman"/>
          <w:i/>
          <w:color w:val="auto"/>
          <w:szCs w:val="24"/>
        </w:rPr>
        <w:t xml:space="preserve">enhance the impact of the IGF on global Internet governance and policy”.  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Given this </w:t>
      </w:r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the IGF 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MAG </w:t>
      </w:r>
      <w:r w:rsidR="00096A6C" w:rsidRPr="00545DC5">
        <w:rPr>
          <w:rFonts w:asciiTheme="majorHAnsi" w:hAnsiTheme="majorHAnsi" w:cs="Times New Roman"/>
          <w:color w:val="auto"/>
          <w:szCs w:val="24"/>
        </w:rPr>
        <w:t xml:space="preserve">kick-started </w:t>
      </w:r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a new </w:t>
      </w:r>
      <w:proofErr w:type="spellStart"/>
      <w:r w:rsidR="00D56BD2" w:rsidRPr="00545DC5">
        <w:rPr>
          <w:rFonts w:asciiTheme="majorHAnsi" w:hAnsiTheme="majorHAnsi" w:cs="Times New Roman"/>
          <w:color w:val="auto"/>
          <w:szCs w:val="24"/>
        </w:rPr>
        <w:t>intersessional</w:t>
      </w:r>
      <w:proofErr w:type="spellEnd"/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 program</w:t>
      </w:r>
      <w:r w:rsidR="00096A6C" w:rsidRPr="00545DC5">
        <w:rPr>
          <w:rFonts w:asciiTheme="majorHAnsi" w:hAnsiTheme="majorHAnsi" w:cs="Times New Roman"/>
          <w:color w:val="auto"/>
          <w:szCs w:val="24"/>
        </w:rPr>
        <w:t xml:space="preserve"> in 2015, with the intent to </w:t>
      </w:r>
      <w:r w:rsidR="004C7F98" w:rsidRPr="00545DC5">
        <w:rPr>
          <w:rFonts w:asciiTheme="majorHAnsi" w:hAnsiTheme="majorHAnsi" w:cs="Times New Roman"/>
          <w:color w:val="auto"/>
          <w:szCs w:val="24"/>
        </w:rPr>
        <w:t>extend</w:t>
      </w:r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ins w:id="11" w:author="Lynn St Amour" w:date="2016-05-16T16:26:00Z">
        <w:r w:rsidR="009127BA">
          <w:rPr>
            <w:rFonts w:asciiTheme="majorHAnsi" w:hAnsiTheme="majorHAnsi" w:cs="Times New Roman"/>
            <w:color w:val="auto"/>
            <w:szCs w:val="24"/>
          </w:rPr>
          <w:t xml:space="preserve">and increase the impact of </w:t>
        </w:r>
      </w:ins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other IGF activities, such as </w:t>
      </w:r>
      <w:ins w:id="12" w:author="Lynn St Amour" w:date="2016-05-16T17:16:00Z">
        <w:r w:rsidR="003A41ED">
          <w:rPr>
            <w:rFonts w:asciiTheme="majorHAnsi" w:hAnsiTheme="majorHAnsi" w:cs="Times New Roman"/>
            <w:color w:val="auto"/>
            <w:szCs w:val="24"/>
          </w:rPr>
          <w:t xml:space="preserve">National and </w:t>
        </w:r>
      </w:ins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Regional </w:t>
      </w:r>
      <w:del w:id="13" w:author="Lynn St Amour" w:date="2016-05-16T17:16:00Z">
        <w:r w:rsidR="00D56BD2" w:rsidRPr="00545DC5" w:rsidDel="003A41ED">
          <w:rPr>
            <w:rFonts w:asciiTheme="majorHAnsi" w:hAnsiTheme="majorHAnsi" w:cs="Times New Roman"/>
            <w:color w:val="auto"/>
            <w:szCs w:val="24"/>
          </w:rPr>
          <w:delText xml:space="preserve">and National </w:delText>
        </w:r>
      </w:del>
      <w:r w:rsidR="00D56BD2" w:rsidRPr="00545DC5">
        <w:rPr>
          <w:rFonts w:asciiTheme="majorHAnsi" w:hAnsiTheme="majorHAnsi" w:cs="Times New Roman"/>
          <w:color w:val="auto"/>
          <w:szCs w:val="24"/>
        </w:rPr>
        <w:t>IGF</w:t>
      </w:r>
      <w:ins w:id="14" w:author="Lynn St Amour" w:date="2016-05-16T17:16:00Z">
        <w:r w:rsidR="003A41ED">
          <w:rPr>
            <w:rFonts w:asciiTheme="majorHAnsi" w:hAnsiTheme="majorHAnsi" w:cs="Times New Roman"/>
            <w:color w:val="auto"/>
            <w:szCs w:val="24"/>
          </w:rPr>
          <w:t xml:space="preserve"> Initiative</w:t>
        </w:r>
      </w:ins>
      <w:del w:id="15" w:author="Lynn St Amour" w:date="2016-05-16T16:26:00Z">
        <w:r w:rsidR="00D56BD2" w:rsidRPr="00545DC5" w:rsidDel="009127BA">
          <w:rPr>
            <w:rFonts w:asciiTheme="majorHAnsi" w:hAnsiTheme="majorHAnsi" w:cs="Times New Roman"/>
            <w:color w:val="auto"/>
            <w:szCs w:val="24"/>
          </w:rPr>
          <w:delText>’</w:delText>
        </w:r>
      </w:del>
      <w:r w:rsidR="00D56BD2" w:rsidRPr="00545DC5">
        <w:rPr>
          <w:rFonts w:asciiTheme="majorHAnsi" w:hAnsiTheme="majorHAnsi" w:cs="Times New Roman"/>
          <w:color w:val="auto"/>
          <w:szCs w:val="24"/>
        </w:rPr>
        <w:t>s</w:t>
      </w:r>
      <w:ins w:id="16" w:author="Lynn St Amour" w:date="2016-05-16T17:16:00Z">
        <w:r w:rsidR="003A41ED">
          <w:rPr>
            <w:rFonts w:asciiTheme="majorHAnsi" w:hAnsiTheme="majorHAnsi" w:cs="Times New Roman"/>
            <w:color w:val="auto"/>
            <w:szCs w:val="24"/>
          </w:rPr>
          <w:t xml:space="preserve"> (NRIs)</w:t>
        </w:r>
      </w:ins>
      <w:r w:rsidR="00D56BD2" w:rsidRPr="00545DC5">
        <w:rPr>
          <w:rFonts w:asciiTheme="majorHAnsi" w:hAnsiTheme="majorHAnsi" w:cs="Times New Roman"/>
          <w:color w:val="auto"/>
          <w:szCs w:val="24"/>
        </w:rPr>
        <w:t>, the Dynamic Coalition</w:t>
      </w:r>
      <w:ins w:id="17" w:author="Lynn St Amour" w:date="2016-05-16T16:26:00Z">
        <w:r w:rsidR="009127BA">
          <w:rPr>
            <w:rFonts w:asciiTheme="majorHAnsi" w:hAnsiTheme="majorHAnsi" w:cs="Times New Roman"/>
            <w:color w:val="auto"/>
            <w:szCs w:val="24"/>
          </w:rPr>
          <w:t>s</w:t>
        </w:r>
      </w:ins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ins w:id="18" w:author="Lynn St Amour" w:date="2016-05-16T17:16:00Z">
        <w:r w:rsidR="003A41ED">
          <w:rPr>
            <w:rFonts w:asciiTheme="majorHAnsi" w:hAnsiTheme="majorHAnsi" w:cs="Times New Roman"/>
            <w:color w:val="auto"/>
            <w:szCs w:val="24"/>
          </w:rPr>
          <w:t xml:space="preserve">(DCs) </w:t>
        </w:r>
      </w:ins>
      <w:r w:rsidR="00D56BD2" w:rsidRPr="00545DC5">
        <w:rPr>
          <w:rFonts w:asciiTheme="majorHAnsi" w:hAnsiTheme="majorHAnsi" w:cs="Times New Roman"/>
          <w:color w:val="auto"/>
          <w:szCs w:val="24"/>
        </w:rPr>
        <w:t>and the Best Practice Forums</w:t>
      </w:r>
      <w:ins w:id="19" w:author="Lynn St Amour" w:date="2016-05-16T17:17:00Z">
        <w:r w:rsidR="003A41ED">
          <w:rPr>
            <w:rFonts w:asciiTheme="majorHAnsi" w:hAnsiTheme="majorHAnsi" w:cs="Times New Roman"/>
            <w:color w:val="auto"/>
            <w:szCs w:val="24"/>
          </w:rPr>
          <w:t xml:space="preserve"> (BPFs)</w:t>
        </w:r>
      </w:ins>
      <w:r w:rsidR="00D56BD2" w:rsidRPr="00545DC5">
        <w:rPr>
          <w:rFonts w:asciiTheme="majorHAnsi" w:hAnsiTheme="majorHAnsi" w:cs="Times New Roman"/>
          <w:color w:val="auto"/>
          <w:szCs w:val="24"/>
        </w:rPr>
        <w:t>.</w:t>
      </w:r>
      <w:r w:rsidR="001B12DE"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r w:rsidR="00CD390C" w:rsidRPr="00545DC5">
        <w:rPr>
          <w:rFonts w:asciiTheme="majorHAnsi" w:hAnsiTheme="majorHAnsi" w:cs="Times New Roman"/>
          <w:color w:val="auto"/>
          <w:szCs w:val="24"/>
        </w:rPr>
        <w:t xml:space="preserve"> </w:t>
      </w:r>
    </w:p>
    <w:p w14:paraId="08A8E3CD" w14:textId="047F5712" w:rsidR="00CC45A9" w:rsidRPr="00545DC5" w:rsidRDefault="00096A6C" w:rsidP="005F035E">
      <w:pPr>
        <w:spacing w:before="120"/>
        <w:rPr>
          <w:rFonts w:asciiTheme="majorHAnsi" w:hAnsiTheme="majorHAnsi" w:cs="Times New Roman"/>
          <w:color w:val="auto"/>
          <w:szCs w:val="24"/>
        </w:rPr>
      </w:pPr>
      <w:r w:rsidRPr="00545DC5">
        <w:rPr>
          <w:rFonts w:asciiTheme="majorHAnsi" w:hAnsiTheme="majorHAnsi" w:cs="Times New Roman"/>
          <w:color w:val="auto"/>
          <w:szCs w:val="24"/>
        </w:rPr>
        <w:t xml:space="preserve">Over 70 </w:t>
      </w:r>
      <w:hyperlink r:id="rId9" w:history="1">
        <w:r w:rsidRPr="00545DC5">
          <w:rPr>
            <w:rStyle w:val="Hyperlink"/>
            <w:rFonts w:asciiTheme="majorHAnsi" w:hAnsiTheme="majorHAnsi" w:cs="Times New Roman"/>
            <w:szCs w:val="24"/>
          </w:rPr>
          <w:t>submissions</w:t>
        </w:r>
      </w:hyperlink>
      <w:r w:rsidRPr="00545DC5">
        <w:rPr>
          <w:rFonts w:asciiTheme="majorHAnsi" w:hAnsiTheme="majorHAnsi" w:cs="Times New Roman"/>
          <w:color w:val="auto"/>
          <w:szCs w:val="24"/>
        </w:rPr>
        <w:t xml:space="preserve"> including 22 from national and regional IGFs contributed to the development of a set of </w:t>
      </w:r>
      <w:hyperlink r:id="rId10" w:history="1">
        <w:r w:rsidRPr="00545DC5">
          <w:rPr>
            <w:rStyle w:val="Hyperlink"/>
            <w:rFonts w:asciiTheme="majorHAnsi" w:hAnsiTheme="majorHAnsi" w:cs="Times New Roman"/>
            <w:i/>
            <w:szCs w:val="24"/>
          </w:rPr>
          <w:t>Policy Options for Connecting the Next Billion</w:t>
        </w:r>
      </w:hyperlink>
      <w:r w:rsidR="00871E69"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del w:id="20" w:author="Lynn St Amour" w:date="2016-05-16T16:26:00Z">
        <w:r w:rsidR="00871E69" w:rsidRPr="00545DC5" w:rsidDel="009127BA">
          <w:rPr>
            <w:rFonts w:asciiTheme="majorHAnsi" w:hAnsiTheme="majorHAnsi" w:cs="Times New Roman"/>
            <w:color w:val="auto"/>
            <w:szCs w:val="24"/>
          </w:rPr>
          <w:delText xml:space="preserve">that </w:delText>
        </w:r>
      </w:del>
      <w:ins w:id="21" w:author="Lynn St Amour" w:date="2016-05-16T16:26:00Z">
        <w:r w:rsidR="009127BA">
          <w:rPr>
            <w:rFonts w:asciiTheme="majorHAnsi" w:hAnsiTheme="majorHAnsi" w:cs="Times New Roman"/>
            <w:color w:val="auto"/>
            <w:szCs w:val="24"/>
          </w:rPr>
          <w:t>and these</w:t>
        </w:r>
        <w:r w:rsidR="009127BA" w:rsidRPr="00545DC5">
          <w:rPr>
            <w:rFonts w:asciiTheme="majorHAnsi" w:hAnsiTheme="majorHAnsi" w:cs="Times New Roman"/>
            <w:color w:val="auto"/>
            <w:szCs w:val="24"/>
          </w:rPr>
          <w:t xml:space="preserve"> </w:t>
        </w:r>
      </w:ins>
      <w:r w:rsidR="00871E69" w:rsidRPr="00545DC5">
        <w:rPr>
          <w:rFonts w:asciiTheme="majorHAnsi" w:hAnsiTheme="majorHAnsi" w:cs="Times New Roman"/>
          <w:color w:val="auto"/>
          <w:szCs w:val="24"/>
        </w:rPr>
        <w:t>were presented in J</w:t>
      </w:r>
      <w:r w:rsidRPr="00545DC5">
        <w:rPr>
          <w:rFonts w:asciiTheme="majorHAnsi" w:hAnsiTheme="majorHAnsi" w:cs="Times New Roman"/>
          <w:color w:val="auto"/>
          <w:szCs w:val="24"/>
        </w:rPr>
        <w:t>oa</w:t>
      </w:r>
      <w:r w:rsidR="00871E69" w:rsidRPr="00545DC5">
        <w:rPr>
          <w:rFonts w:asciiTheme="majorHAnsi" w:hAnsiTheme="majorHAnsi" w:cs="Times New Roman"/>
          <w:color w:val="auto"/>
          <w:szCs w:val="24"/>
        </w:rPr>
        <w:t>o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 Pessoa</w:t>
      </w:r>
      <w:r w:rsidR="00CC45A9" w:rsidRPr="00545DC5">
        <w:rPr>
          <w:rFonts w:asciiTheme="majorHAnsi" w:hAnsiTheme="majorHAnsi" w:cs="Times New Roman"/>
          <w:color w:val="auto"/>
          <w:szCs w:val="24"/>
        </w:rPr>
        <w:t>,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 in </w:t>
      </w:r>
      <w:r w:rsidR="0063530F" w:rsidRPr="00545DC5">
        <w:rPr>
          <w:rFonts w:asciiTheme="majorHAnsi" w:hAnsiTheme="majorHAnsi" w:cs="Times New Roman"/>
          <w:color w:val="auto"/>
          <w:szCs w:val="24"/>
        </w:rPr>
        <w:t xml:space="preserve">November 2015. </w:t>
      </w:r>
    </w:p>
    <w:p w14:paraId="55D06997" w14:textId="75E3EC27" w:rsidR="009F6AE4" w:rsidRPr="00545DC5" w:rsidRDefault="00CD390C" w:rsidP="00CC45A9">
      <w:pPr>
        <w:spacing w:before="120"/>
        <w:rPr>
          <w:rFonts w:asciiTheme="majorHAnsi" w:hAnsiTheme="majorHAnsi" w:cs="Times New Roman"/>
          <w:color w:val="auto"/>
          <w:szCs w:val="24"/>
        </w:rPr>
      </w:pPr>
      <w:r w:rsidRPr="00545DC5">
        <w:rPr>
          <w:rFonts w:asciiTheme="majorHAnsi" w:hAnsiTheme="majorHAnsi" w:cs="Times New Roman"/>
          <w:color w:val="auto"/>
          <w:szCs w:val="24"/>
        </w:rPr>
        <w:t>T</w:t>
      </w:r>
      <w:r w:rsidR="00D56BD2" w:rsidRPr="00545DC5">
        <w:rPr>
          <w:rFonts w:asciiTheme="majorHAnsi" w:hAnsiTheme="majorHAnsi" w:cs="Times New Roman"/>
          <w:color w:val="auto"/>
          <w:szCs w:val="24"/>
        </w:rPr>
        <w:t>h</w:t>
      </w:r>
      <w:r w:rsidRPr="00545DC5">
        <w:rPr>
          <w:rFonts w:asciiTheme="majorHAnsi" w:hAnsiTheme="majorHAnsi" w:cs="Times New Roman"/>
          <w:color w:val="auto"/>
          <w:szCs w:val="24"/>
        </w:rPr>
        <w:t>e outputs from this</w:t>
      </w:r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 program </w:t>
      </w:r>
      <w:del w:id="22" w:author="Lynn St Amour" w:date="2016-05-16T16:27:00Z">
        <w:r w:rsidR="00CC45A9" w:rsidRPr="00545DC5" w:rsidDel="003B2DC0">
          <w:rPr>
            <w:rFonts w:asciiTheme="majorHAnsi" w:hAnsiTheme="majorHAnsi" w:cs="Times New Roman"/>
            <w:color w:val="auto"/>
            <w:szCs w:val="24"/>
          </w:rPr>
          <w:delText>were</w:delText>
        </w:r>
        <w:r w:rsidRPr="00545DC5" w:rsidDel="003B2DC0">
          <w:rPr>
            <w:rFonts w:asciiTheme="majorHAnsi" w:hAnsiTheme="majorHAnsi" w:cs="Times New Roman"/>
            <w:color w:val="auto"/>
            <w:szCs w:val="24"/>
          </w:rPr>
          <w:delText xml:space="preserve"> </w:delText>
        </w:r>
      </w:del>
      <w:ins w:id="23" w:author="Lynn St Amour" w:date="2016-05-16T16:27:00Z">
        <w:r w:rsidR="003B2DC0">
          <w:rPr>
            <w:rFonts w:asciiTheme="majorHAnsi" w:hAnsiTheme="majorHAnsi" w:cs="Times New Roman"/>
            <w:color w:val="auto"/>
            <w:szCs w:val="24"/>
          </w:rPr>
          <w:t>are</w:t>
        </w:r>
        <w:r w:rsidR="003B2DC0" w:rsidRPr="00545DC5">
          <w:rPr>
            <w:rFonts w:asciiTheme="majorHAnsi" w:hAnsiTheme="majorHAnsi" w:cs="Times New Roman"/>
            <w:color w:val="auto"/>
            <w:szCs w:val="24"/>
          </w:rPr>
          <w:t xml:space="preserve"> </w:t>
        </w:r>
      </w:ins>
      <w:r w:rsidRPr="00545DC5">
        <w:rPr>
          <w:rFonts w:asciiTheme="majorHAnsi" w:hAnsiTheme="majorHAnsi" w:cs="Times New Roman"/>
          <w:color w:val="auto"/>
          <w:szCs w:val="24"/>
        </w:rPr>
        <w:t>intended to be a dynamic</w:t>
      </w:r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commentRangeStart w:id="24"/>
      <w:r w:rsidR="00D56BD2" w:rsidRPr="00545DC5">
        <w:rPr>
          <w:rFonts w:asciiTheme="majorHAnsi" w:hAnsiTheme="majorHAnsi" w:cs="Times New Roman"/>
          <w:color w:val="auto"/>
          <w:szCs w:val="24"/>
        </w:rPr>
        <w:t>resource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 and evolve and grow over time</w:t>
      </w:r>
      <w:r w:rsidR="00CC45A9" w:rsidRPr="00545DC5">
        <w:rPr>
          <w:rFonts w:asciiTheme="majorHAnsi" w:hAnsiTheme="majorHAnsi" w:cs="Times New Roman"/>
          <w:color w:val="auto"/>
          <w:szCs w:val="24"/>
        </w:rPr>
        <w:t xml:space="preserve">. </w:t>
      </w:r>
      <w:r w:rsidR="00F86ADD" w:rsidRPr="00545DC5">
        <w:rPr>
          <w:rFonts w:asciiTheme="majorHAnsi" w:hAnsiTheme="majorHAnsi" w:cs="Times New Roman"/>
          <w:color w:val="auto"/>
          <w:szCs w:val="24"/>
        </w:rPr>
        <w:t>With this in mind</w:t>
      </w:r>
      <w:r w:rsidR="00096A6C" w:rsidRPr="00545DC5">
        <w:rPr>
          <w:rFonts w:asciiTheme="majorHAnsi" w:hAnsiTheme="majorHAnsi" w:cs="Times New Roman"/>
          <w:color w:val="auto"/>
          <w:szCs w:val="24"/>
        </w:rPr>
        <w:t xml:space="preserve">, the MAG decided </w:t>
      </w:r>
      <w:r w:rsidR="00F86ADD" w:rsidRPr="00545DC5">
        <w:rPr>
          <w:rFonts w:asciiTheme="majorHAnsi" w:hAnsiTheme="majorHAnsi" w:cs="Times New Roman"/>
          <w:color w:val="auto"/>
          <w:szCs w:val="24"/>
        </w:rPr>
        <w:t xml:space="preserve">in April 2016 </w:t>
      </w:r>
      <w:r w:rsidR="00096A6C" w:rsidRPr="00545DC5">
        <w:rPr>
          <w:rFonts w:asciiTheme="majorHAnsi" w:hAnsiTheme="majorHAnsi" w:cs="Times New Roman"/>
          <w:color w:val="auto"/>
          <w:szCs w:val="24"/>
        </w:rPr>
        <w:t xml:space="preserve">to </w:t>
      </w:r>
      <w:ins w:id="25" w:author="Lynn St Amour" w:date="2016-05-16T16:27:00Z">
        <w:r w:rsidR="003B2DC0">
          <w:rPr>
            <w:rFonts w:asciiTheme="majorHAnsi" w:hAnsiTheme="majorHAnsi" w:cs="Times New Roman"/>
            <w:color w:val="auto"/>
            <w:szCs w:val="24"/>
          </w:rPr>
          <w:t xml:space="preserve">explore </w:t>
        </w:r>
      </w:ins>
      <w:commentRangeEnd w:id="24"/>
      <w:ins w:id="26" w:author="Lynn St Amour" w:date="2016-05-16T16:29:00Z">
        <w:r w:rsidR="003B2DC0">
          <w:rPr>
            <w:rStyle w:val="CommentReference"/>
          </w:rPr>
          <w:commentReference w:id="24"/>
        </w:r>
      </w:ins>
      <w:del w:id="28" w:author="Lynn St Amour" w:date="2016-05-16T16:27:00Z">
        <w:r w:rsidR="00096A6C" w:rsidRPr="00545DC5" w:rsidDel="003B2DC0">
          <w:rPr>
            <w:rFonts w:asciiTheme="majorHAnsi" w:hAnsiTheme="majorHAnsi" w:cs="Times New Roman"/>
            <w:color w:val="auto"/>
            <w:szCs w:val="24"/>
          </w:rPr>
          <w:delText xml:space="preserve">develop </w:delText>
        </w:r>
      </w:del>
      <w:r w:rsidR="00096A6C" w:rsidRPr="00545DC5">
        <w:rPr>
          <w:rFonts w:asciiTheme="majorHAnsi" w:hAnsiTheme="majorHAnsi" w:cs="Times New Roman"/>
          <w:color w:val="auto"/>
          <w:szCs w:val="24"/>
        </w:rPr>
        <w:t xml:space="preserve">further </w:t>
      </w:r>
      <w:ins w:id="29" w:author="Lynn St Amour" w:date="2016-05-16T16:27:00Z">
        <w:r w:rsidR="003B2DC0">
          <w:rPr>
            <w:rFonts w:asciiTheme="majorHAnsi" w:hAnsiTheme="majorHAnsi" w:cs="Times New Roman"/>
            <w:color w:val="auto"/>
            <w:szCs w:val="24"/>
          </w:rPr>
          <w:t xml:space="preserve">developing </w:t>
        </w:r>
      </w:ins>
      <w:r w:rsidR="0063530F" w:rsidRPr="00545DC5">
        <w:rPr>
          <w:rFonts w:asciiTheme="majorHAnsi" w:hAnsiTheme="majorHAnsi" w:cs="Times New Roman"/>
          <w:color w:val="auto"/>
          <w:szCs w:val="24"/>
        </w:rPr>
        <w:t>the IGF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r w:rsidR="001B2647" w:rsidRPr="00545DC5">
        <w:rPr>
          <w:rFonts w:asciiTheme="majorHAnsi" w:hAnsiTheme="majorHAnsi" w:cs="Times New Roman"/>
          <w:color w:val="auto"/>
          <w:szCs w:val="24"/>
        </w:rPr>
        <w:t>“</w:t>
      </w:r>
      <w:r w:rsidR="009F6AE4" w:rsidRPr="00545DC5">
        <w:rPr>
          <w:rFonts w:asciiTheme="majorHAnsi" w:hAnsiTheme="majorHAnsi" w:cs="Times New Roman"/>
          <w:i/>
          <w:color w:val="auto"/>
          <w:szCs w:val="24"/>
        </w:rPr>
        <w:t>P</w:t>
      </w:r>
      <w:r w:rsidR="001B2647" w:rsidRPr="00545DC5">
        <w:rPr>
          <w:rFonts w:asciiTheme="majorHAnsi" w:hAnsiTheme="majorHAnsi" w:cs="Times New Roman"/>
          <w:i/>
          <w:color w:val="auto"/>
          <w:szCs w:val="24"/>
        </w:rPr>
        <w:t xml:space="preserve">olicy </w:t>
      </w:r>
      <w:r w:rsidR="009F6AE4" w:rsidRPr="00545DC5">
        <w:rPr>
          <w:rFonts w:asciiTheme="majorHAnsi" w:hAnsiTheme="majorHAnsi" w:cs="Times New Roman"/>
          <w:i/>
          <w:color w:val="auto"/>
          <w:szCs w:val="24"/>
        </w:rPr>
        <w:t>O</w:t>
      </w:r>
      <w:r w:rsidR="001B2647" w:rsidRPr="00545DC5">
        <w:rPr>
          <w:rFonts w:asciiTheme="majorHAnsi" w:hAnsiTheme="majorHAnsi" w:cs="Times New Roman"/>
          <w:i/>
          <w:color w:val="auto"/>
          <w:szCs w:val="24"/>
        </w:rPr>
        <w:t xml:space="preserve">ptions for </w:t>
      </w:r>
      <w:r w:rsidR="009F6AE4" w:rsidRPr="00545DC5">
        <w:rPr>
          <w:rFonts w:asciiTheme="majorHAnsi" w:hAnsiTheme="majorHAnsi" w:cs="Times New Roman"/>
          <w:i/>
          <w:color w:val="auto"/>
          <w:szCs w:val="24"/>
        </w:rPr>
        <w:t>C</w:t>
      </w:r>
      <w:r w:rsidR="001B2647" w:rsidRPr="00545DC5">
        <w:rPr>
          <w:rFonts w:asciiTheme="majorHAnsi" w:hAnsiTheme="majorHAnsi" w:cs="Times New Roman"/>
          <w:i/>
          <w:color w:val="auto"/>
          <w:szCs w:val="24"/>
        </w:rPr>
        <w:t xml:space="preserve">onnecting the </w:t>
      </w:r>
      <w:r w:rsidR="009F6AE4" w:rsidRPr="00545DC5">
        <w:rPr>
          <w:rFonts w:asciiTheme="majorHAnsi" w:hAnsiTheme="majorHAnsi" w:cs="Times New Roman"/>
          <w:i/>
          <w:color w:val="auto"/>
          <w:szCs w:val="24"/>
        </w:rPr>
        <w:t>N</w:t>
      </w:r>
      <w:r w:rsidR="001B2647" w:rsidRPr="00545DC5">
        <w:rPr>
          <w:rFonts w:asciiTheme="majorHAnsi" w:hAnsiTheme="majorHAnsi" w:cs="Times New Roman"/>
          <w:i/>
          <w:color w:val="auto"/>
          <w:szCs w:val="24"/>
        </w:rPr>
        <w:t xml:space="preserve">ext </w:t>
      </w:r>
      <w:r w:rsidR="009F6AE4" w:rsidRPr="00545DC5">
        <w:rPr>
          <w:rFonts w:asciiTheme="majorHAnsi" w:hAnsiTheme="majorHAnsi" w:cs="Times New Roman"/>
          <w:i/>
          <w:color w:val="auto"/>
          <w:szCs w:val="24"/>
        </w:rPr>
        <w:t>B</w:t>
      </w:r>
      <w:r w:rsidR="001B2647" w:rsidRPr="00545DC5">
        <w:rPr>
          <w:rFonts w:asciiTheme="majorHAnsi" w:hAnsiTheme="majorHAnsi" w:cs="Times New Roman"/>
          <w:i/>
          <w:color w:val="auto"/>
          <w:szCs w:val="24"/>
        </w:rPr>
        <w:t>illion</w:t>
      </w:r>
      <w:r w:rsidR="001B2647" w:rsidRPr="00545DC5">
        <w:rPr>
          <w:rFonts w:asciiTheme="majorHAnsi" w:hAnsiTheme="majorHAnsi" w:cs="Times New Roman"/>
          <w:color w:val="auto"/>
          <w:szCs w:val="24"/>
        </w:rPr>
        <w:t>”</w:t>
      </w:r>
      <w:ins w:id="30" w:author="Lynn St Amour" w:date="2016-05-16T16:27:00Z">
        <w:r w:rsidR="003B2DC0">
          <w:rPr>
            <w:rFonts w:asciiTheme="majorHAnsi" w:hAnsiTheme="majorHAnsi" w:cs="Times New Roman"/>
            <w:color w:val="auto"/>
            <w:szCs w:val="24"/>
          </w:rPr>
          <w:t>, in particular</w:t>
        </w:r>
      </w:ins>
      <w:r w:rsidR="0063530F" w:rsidRPr="00545DC5">
        <w:rPr>
          <w:rFonts w:asciiTheme="majorHAnsi" w:hAnsiTheme="majorHAnsi" w:cs="Times New Roman"/>
          <w:color w:val="auto"/>
          <w:szCs w:val="24"/>
        </w:rPr>
        <w:t xml:space="preserve"> by </w:t>
      </w:r>
      <w:del w:id="31" w:author="Constance Bommelaer" w:date="2016-05-17T21:52:00Z">
        <w:r w:rsidR="0063530F" w:rsidRPr="00545DC5" w:rsidDel="00D36BC0">
          <w:rPr>
            <w:rFonts w:asciiTheme="majorHAnsi" w:hAnsiTheme="majorHAnsi" w:cs="Times New Roman"/>
            <w:color w:val="auto"/>
            <w:szCs w:val="24"/>
          </w:rPr>
          <w:delText xml:space="preserve">exploring </w:delText>
        </w:r>
      </w:del>
      <w:ins w:id="32" w:author="Constance Bommelaer" w:date="2016-05-17T21:52:00Z">
        <w:r w:rsidR="00D36BC0">
          <w:rPr>
            <w:rFonts w:asciiTheme="majorHAnsi" w:hAnsiTheme="majorHAnsi" w:cs="Times New Roman"/>
            <w:color w:val="auto"/>
            <w:szCs w:val="24"/>
          </w:rPr>
          <w:t>focusing on</w:t>
        </w:r>
        <w:r w:rsidR="00D36BC0" w:rsidRPr="00545DC5">
          <w:rPr>
            <w:rFonts w:asciiTheme="majorHAnsi" w:hAnsiTheme="majorHAnsi" w:cs="Times New Roman"/>
            <w:color w:val="auto"/>
            <w:szCs w:val="24"/>
          </w:rPr>
          <w:t xml:space="preserve"> </w:t>
        </w:r>
      </w:ins>
      <w:r w:rsidR="0063530F" w:rsidRPr="00545DC5">
        <w:rPr>
          <w:rFonts w:asciiTheme="majorHAnsi" w:hAnsiTheme="majorHAnsi" w:cs="Times New Roman"/>
          <w:color w:val="auto"/>
          <w:szCs w:val="24"/>
        </w:rPr>
        <w:t xml:space="preserve">national and regional specificities. </w:t>
      </w:r>
    </w:p>
    <w:p w14:paraId="00714209" w14:textId="77777777" w:rsidR="005F035E" w:rsidRPr="00545DC5" w:rsidRDefault="005F035E" w:rsidP="001B2647">
      <w:pPr>
        <w:rPr>
          <w:rFonts w:asciiTheme="majorHAnsi" w:hAnsiTheme="majorHAnsi" w:cs="Times New Roman"/>
          <w:color w:val="auto"/>
          <w:szCs w:val="24"/>
        </w:rPr>
      </w:pPr>
    </w:p>
    <w:p w14:paraId="17BF058A" w14:textId="79507EFF" w:rsidR="00EA0540" w:rsidRPr="00545DC5" w:rsidRDefault="005C3B6A" w:rsidP="00333D75">
      <w:pPr>
        <w:pStyle w:val="Normal1"/>
        <w:spacing w:before="120"/>
        <w:rPr>
          <w:rFonts w:asciiTheme="majorHAnsi" w:hAnsiTheme="majorHAnsi"/>
          <w:b/>
          <w:szCs w:val="24"/>
          <w:u w:val="single"/>
        </w:rPr>
      </w:pPr>
      <w:r w:rsidRPr="00545DC5">
        <w:rPr>
          <w:rFonts w:asciiTheme="majorHAnsi" w:hAnsiTheme="majorHAnsi" w:cs="Times New Roman"/>
          <w:b/>
          <w:color w:val="auto"/>
          <w:szCs w:val="24"/>
          <w:u w:val="single"/>
        </w:rPr>
        <w:t>Policy Options for Connecting the Next Billion</w:t>
      </w:r>
      <w:r w:rsidR="0063530F" w:rsidRPr="00545DC5">
        <w:rPr>
          <w:rFonts w:asciiTheme="majorHAnsi" w:hAnsiTheme="majorHAnsi" w:cs="Times New Roman"/>
          <w:b/>
          <w:color w:val="auto"/>
          <w:szCs w:val="24"/>
          <w:u w:val="single"/>
        </w:rPr>
        <w:t xml:space="preserve"> – Phase II</w:t>
      </w:r>
    </w:p>
    <w:p w14:paraId="41074341" w14:textId="363D46EA" w:rsidR="00A6198F" w:rsidRDefault="006B24E8" w:rsidP="00A6198F">
      <w:pPr>
        <w:spacing w:before="120"/>
        <w:rPr>
          <w:rFonts w:asciiTheme="majorHAnsi" w:hAnsiTheme="majorHAnsi" w:cs="Times New Roman"/>
          <w:color w:val="auto"/>
          <w:szCs w:val="24"/>
        </w:rPr>
      </w:pPr>
      <w:r w:rsidRPr="00545DC5">
        <w:rPr>
          <w:rFonts w:asciiTheme="majorHAnsi" w:hAnsiTheme="majorHAnsi" w:cs="Times New Roman"/>
          <w:color w:val="auto"/>
          <w:szCs w:val="24"/>
        </w:rPr>
        <w:t xml:space="preserve">The UN Agenda for Sustainable </w:t>
      </w:r>
      <w:r w:rsidR="00A6198F" w:rsidRPr="00545DC5">
        <w:rPr>
          <w:rFonts w:asciiTheme="majorHAnsi" w:hAnsiTheme="majorHAnsi" w:cs="Times New Roman"/>
          <w:color w:val="auto"/>
          <w:szCs w:val="24"/>
        </w:rPr>
        <w:t>D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evelopment </w:t>
      </w:r>
      <w:r w:rsidR="00793971" w:rsidRPr="00545DC5">
        <w:rPr>
          <w:rFonts w:asciiTheme="majorHAnsi" w:hAnsiTheme="majorHAnsi" w:cs="Times New Roman"/>
          <w:color w:val="auto"/>
          <w:szCs w:val="24"/>
        </w:rPr>
        <w:t>identifies</w:t>
      </w:r>
      <w:r w:rsidR="00F86ADD" w:rsidRPr="00545DC5">
        <w:rPr>
          <w:rFonts w:asciiTheme="majorHAnsi" w:hAnsiTheme="majorHAnsi" w:cs="Times New Roman"/>
          <w:color w:val="auto"/>
          <w:szCs w:val="24"/>
        </w:rPr>
        <w:t xml:space="preserve"> ICTs and the Internet as </w:t>
      </w:r>
      <w:r w:rsidRPr="00545DC5">
        <w:rPr>
          <w:rFonts w:asciiTheme="majorHAnsi" w:hAnsiTheme="majorHAnsi" w:cs="Times New Roman"/>
          <w:color w:val="auto"/>
          <w:szCs w:val="24"/>
        </w:rPr>
        <w:t>horizontal enabler</w:t>
      </w:r>
      <w:r w:rsidR="00F86ADD" w:rsidRPr="00545DC5">
        <w:rPr>
          <w:rFonts w:asciiTheme="majorHAnsi" w:hAnsiTheme="majorHAnsi" w:cs="Times New Roman"/>
          <w:color w:val="auto"/>
          <w:szCs w:val="24"/>
        </w:rPr>
        <w:t>s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 for development</w:t>
      </w:r>
      <w:r w:rsidR="008C2A84" w:rsidRPr="00545DC5">
        <w:rPr>
          <w:rFonts w:asciiTheme="majorHAnsi" w:hAnsiTheme="majorHAnsi" w:cs="Times New Roman"/>
          <w:color w:val="auto"/>
          <w:szCs w:val="24"/>
        </w:rPr>
        <w:t>.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 Paragraph 9</w:t>
      </w:r>
      <w:r w:rsidR="00F86ADD" w:rsidRPr="00545DC5">
        <w:rPr>
          <w:rFonts w:asciiTheme="majorHAnsi" w:hAnsiTheme="majorHAnsi" w:cs="Times New Roman"/>
          <w:color w:val="auto"/>
          <w:szCs w:val="24"/>
        </w:rPr>
        <w:t>-</w:t>
      </w:r>
      <w:r w:rsidRPr="00545DC5">
        <w:rPr>
          <w:rFonts w:asciiTheme="majorHAnsi" w:hAnsiTheme="majorHAnsi" w:cs="Times New Roman"/>
          <w:color w:val="auto"/>
          <w:szCs w:val="24"/>
        </w:rPr>
        <w:t>c</w:t>
      </w:r>
      <w:r w:rsidR="00F86ADD" w:rsidRPr="00545DC5">
        <w:rPr>
          <w:rFonts w:asciiTheme="majorHAnsi" w:hAnsiTheme="majorHAnsi" w:cs="Times New Roman"/>
          <w:color w:val="auto"/>
          <w:szCs w:val="24"/>
        </w:rPr>
        <w:t>.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 sets an important goal for the international community: </w:t>
      </w:r>
      <w:r w:rsidR="00406AD2" w:rsidRPr="00545DC5">
        <w:rPr>
          <w:rFonts w:asciiTheme="majorHAnsi" w:hAnsiTheme="majorHAnsi" w:cs="Times New Roman"/>
          <w:color w:val="auto"/>
          <w:szCs w:val="24"/>
        </w:rPr>
        <w:t>“</w:t>
      </w:r>
      <w:r w:rsidR="00406AD2" w:rsidRPr="00545DC5">
        <w:rPr>
          <w:rStyle w:val="Strong"/>
          <w:rFonts w:asciiTheme="majorHAnsi" w:eastAsia="Times New Roman" w:hAnsiTheme="majorHAnsi" w:cs="Times New Roman"/>
          <w:b w:val="0"/>
          <w:i/>
          <w:iCs/>
          <w:szCs w:val="24"/>
        </w:rPr>
        <w:t>Significantly increase access to information and communications technology and strive to provide universal and affordable access to the Internet in least developed countries by 2020”.</w:t>
      </w:r>
      <w:r w:rsidR="00A6198F"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commentRangeStart w:id="33"/>
      <w:ins w:id="34" w:author="Lynn St Amour" w:date="2016-05-16T16:34:00Z">
        <w:r w:rsidR="003B2DC0">
          <w:rPr>
            <w:rFonts w:asciiTheme="majorHAnsi" w:hAnsiTheme="majorHAnsi" w:cs="Times New Roman"/>
            <w:color w:val="auto"/>
            <w:szCs w:val="24"/>
          </w:rPr>
          <w:t xml:space="preserve">Given </w:t>
        </w:r>
      </w:ins>
      <w:ins w:id="35" w:author="Constance Bommelaer" w:date="2016-05-11T17:03:00Z">
        <w:del w:id="36" w:author="Lynn St Amour" w:date="2016-05-16T16:34:00Z">
          <w:r w:rsidR="00545DC5" w:rsidDel="003B2DC0">
            <w:rPr>
              <w:rFonts w:asciiTheme="majorHAnsi" w:hAnsiTheme="majorHAnsi" w:cs="Times New Roman"/>
              <w:color w:val="auto"/>
              <w:szCs w:val="24"/>
            </w:rPr>
            <w:delText xml:space="preserve">The rationale behind this goal is that </w:delText>
          </w:r>
        </w:del>
        <w:r w:rsidR="00545DC5">
          <w:rPr>
            <w:rFonts w:asciiTheme="majorHAnsi" w:hAnsiTheme="majorHAnsi" w:cs="Times New Roman"/>
            <w:color w:val="auto"/>
            <w:szCs w:val="24"/>
          </w:rPr>
          <w:t xml:space="preserve">ICTs and </w:t>
        </w:r>
        <w:del w:id="37" w:author="Lynn St Amour" w:date="2016-05-16T16:34:00Z">
          <w:r w:rsidR="00545DC5" w:rsidDel="003B2DC0">
            <w:rPr>
              <w:rFonts w:asciiTheme="majorHAnsi" w:hAnsiTheme="majorHAnsi" w:cs="Times New Roman"/>
              <w:color w:val="auto"/>
              <w:szCs w:val="24"/>
            </w:rPr>
            <w:delText xml:space="preserve">specifically </w:delText>
          </w:r>
        </w:del>
        <w:r w:rsidR="00545DC5">
          <w:rPr>
            <w:rFonts w:asciiTheme="majorHAnsi" w:hAnsiTheme="majorHAnsi" w:cs="Times New Roman"/>
            <w:color w:val="auto"/>
            <w:szCs w:val="24"/>
          </w:rPr>
          <w:t xml:space="preserve">the Internet </w:t>
        </w:r>
      </w:ins>
      <w:ins w:id="38" w:author="Lynn St Amour" w:date="2016-05-16T16:35:00Z">
        <w:r w:rsidR="003B2DC0">
          <w:rPr>
            <w:rFonts w:asciiTheme="majorHAnsi" w:hAnsiTheme="majorHAnsi" w:cs="Times New Roman"/>
            <w:color w:val="auto"/>
            <w:szCs w:val="24"/>
          </w:rPr>
          <w:t xml:space="preserve">are </w:t>
        </w:r>
      </w:ins>
      <w:ins w:id="39" w:author="Constance Bommelaer" w:date="2016-05-11T17:03:00Z">
        <w:del w:id="40" w:author="Lynn St Amour" w:date="2016-05-16T16:35:00Z">
          <w:r w:rsidR="00545DC5" w:rsidDel="003B2DC0">
            <w:rPr>
              <w:rFonts w:asciiTheme="majorHAnsi" w:hAnsiTheme="majorHAnsi" w:cs="Times New Roman"/>
              <w:color w:val="auto"/>
              <w:szCs w:val="24"/>
            </w:rPr>
            <w:delText xml:space="preserve">have been </w:delText>
          </w:r>
        </w:del>
      </w:ins>
      <w:ins w:id="41" w:author="Constance Bommelaer" w:date="2016-05-12T16:38:00Z">
        <w:del w:id="42" w:author="Lynn St Amour" w:date="2016-05-16T16:35:00Z">
          <w:r w:rsidR="006B2307" w:rsidDel="003B2DC0">
            <w:rPr>
              <w:rFonts w:asciiTheme="majorHAnsi" w:hAnsiTheme="majorHAnsi" w:cs="Times New Roman"/>
              <w:color w:val="auto"/>
              <w:szCs w:val="24"/>
            </w:rPr>
            <w:delText>identified</w:delText>
          </w:r>
        </w:del>
      </w:ins>
      <w:ins w:id="43" w:author="Constance Bommelaer" w:date="2016-05-11T17:03:00Z">
        <w:del w:id="44" w:author="Lynn St Amour" w:date="2016-05-16T16:35:00Z">
          <w:r w:rsidR="00545DC5" w:rsidDel="003B2DC0">
            <w:rPr>
              <w:rFonts w:asciiTheme="majorHAnsi" w:hAnsiTheme="majorHAnsi" w:cs="Times New Roman"/>
              <w:color w:val="auto"/>
              <w:szCs w:val="24"/>
            </w:rPr>
            <w:delText xml:space="preserve"> as a </w:delText>
          </w:r>
        </w:del>
      </w:ins>
      <w:ins w:id="45" w:author="Lynn St Amour" w:date="2016-05-16T16:36:00Z">
        <w:r w:rsidR="003B2DC0">
          <w:rPr>
            <w:rFonts w:asciiTheme="majorHAnsi" w:hAnsiTheme="majorHAnsi" w:cs="Times New Roman"/>
            <w:color w:val="auto"/>
            <w:szCs w:val="24"/>
          </w:rPr>
          <w:t>so important to development, it is</w:t>
        </w:r>
      </w:ins>
      <w:ins w:id="46" w:author="Constance Bommelaer" w:date="2016-05-11T17:03:00Z">
        <w:del w:id="47" w:author="Lynn St Amour" w:date="2016-05-16T16:36:00Z">
          <w:r w:rsidR="00545DC5" w:rsidDel="003B2DC0">
            <w:rPr>
              <w:rFonts w:asciiTheme="majorHAnsi" w:hAnsiTheme="majorHAnsi" w:cs="Times New Roman"/>
              <w:color w:val="auto"/>
              <w:szCs w:val="24"/>
            </w:rPr>
            <w:delText>horizontal enabler</w:delText>
          </w:r>
        </w:del>
        <w:del w:id="48" w:author="Lynn St Amour" w:date="2016-05-16T16:35:00Z">
          <w:r w:rsidR="00545DC5" w:rsidDel="003B2DC0">
            <w:rPr>
              <w:rFonts w:asciiTheme="majorHAnsi" w:hAnsiTheme="majorHAnsi" w:cs="Times New Roman"/>
              <w:color w:val="auto"/>
              <w:szCs w:val="24"/>
            </w:rPr>
            <w:delText xml:space="preserve"> to reach the </w:delText>
          </w:r>
        </w:del>
      </w:ins>
      <w:ins w:id="49" w:author="Constance Bommelaer" w:date="2016-05-11T17:04:00Z">
        <w:del w:id="50" w:author="Lynn St Amour" w:date="2016-05-16T16:35:00Z">
          <w:r w:rsidR="00545DC5" w:rsidDel="003B2DC0">
            <w:rPr>
              <w:rFonts w:asciiTheme="majorHAnsi" w:hAnsiTheme="majorHAnsi" w:cs="Times New Roman"/>
              <w:color w:val="auto"/>
              <w:szCs w:val="24"/>
            </w:rPr>
            <w:delText xml:space="preserve">new </w:delText>
          </w:r>
        </w:del>
      </w:ins>
      <w:ins w:id="51" w:author="Constance Bommelaer" w:date="2016-05-11T17:03:00Z">
        <w:del w:id="52" w:author="Lynn St Amour" w:date="2016-05-16T16:35:00Z">
          <w:r w:rsidR="00545DC5" w:rsidDel="003B2DC0">
            <w:rPr>
              <w:rFonts w:asciiTheme="majorHAnsi" w:hAnsiTheme="majorHAnsi" w:cs="Times New Roman"/>
              <w:color w:val="auto"/>
              <w:szCs w:val="24"/>
            </w:rPr>
            <w:delText>Sustainable Development Goal</w:delText>
          </w:r>
        </w:del>
      </w:ins>
      <w:ins w:id="53" w:author="Lynn St Amour" w:date="2016-05-16T16:37:00Z">
        <w:r w:rsidR="003B2DC0">
          <w:rPr>
            <w:rFonts w:asciiTheme="majorHAnsi" w:hAnsiTheme="majorHAnsi" w:cs="Times New Roman"/>
            <w:color w:val="auto"/>
            <w:szCs w:val="24"/>
          </w:rPr>
          <w:t xml:space="preserve"> critical that </w:t>
        </w:r>
      </w:ins>
      <w:ins w:id="54" w:author="Constance Bommelaer" w:date="2016-05-11T17:03:00Z">
        <w:del w:id="55" w:author="Lynn St Amour" w:date="2016-05-16T16:35:00Z">
          <w:r w:rsidR="00545DC5" w:rsidDel="003B2DC0">
            <w:rPr>
              <w:rFonts w:asciiTheme="majorHAnsi" w:hAnsiTheme="majorHAnsi" w:cs="Times New Roman"/>
              <w:color w:val="auto"/>
              <w:szCs w:val="24"/>
            </w:rPr>
            <w:delText>s.</w:delText>
          </w:r>
        </w:del>
        <w:del w:id="56" w:author="Lynn St Amour" w:date="2016-05-16T16:37:00Z">
          <w:r w:rsidR="00545DC5" w:rsidDel="003B2DC0">
            <w:rPr>
              <w:rFonts w:asciiTheme="majorHAnsi" w:hAnsiTheme="majorHAnsi" w:cs="Times New Roman"/>
              <w:color w:val="auto"/>
              <w:szCs w:val="24"/>
            </w:rPr>
            <w:delText xml:space="preserve"> </w:delText>
          </w:r>
        </w:del>
      </w:ins>
      <w:del w:id="57" w:author="Lynn St Amour" w:date="2016-05-16T16:35:00Z">
        <w:r w:rsidR="00793971" w:rsidRPr="00545DC5" w:rsidDel="003B2DC0">
          <w:rPr>
            <w:rFonts w:asciiTheme="majorHAnsi" w:hAnsiTheme="majorHAnsi" w:cs="Times New Roman"/>
            <w:color w:val="auto"/>
            <w:szCs w:val="24"/>
          </w:rPr>
          <w:delText>T</w:delText>
        </w:r>
      </w:del>
      <w:ins w:id="58" w:author="Constance Bommelaer" w:date="2016-05-12T16:40:00Z">
        <w:del w:id="59" w:author="Lynn St Amour" w:date="2016-05-16T16:37:00Z">
          <w:r w:rsidR="006B2307" w:rsidDel="003B2DC0">
            <w:rPr>
              <w:rFonts w:asciiTheme="majorHAnsi" w:hAnsiTheme="majorHAnsi" w:cs="Times New Roman"/>
              <w:color w:val="auto"/>
              <w:szCs w:val="24"/>
            </w:rPr>
            <w:delText>hese</w:delText>
          </w:r>
        </w:del>
      </w:ins>
      <w:del w:id="60" w:author="Lynn St Amour" w:date="2016-05-16T16:37:00Z">
        <w:r w:rsidR="00793971" w:rsidRPr="00545DC5" w:rsidDel="003B2DC0">
          <w:rPr>
            <w:rFonts w:asciiTheme="majorHAnsi" w:hAnsiTheme="majorHAnsi" w:cs="Times New Roman"/>
            <w:color w:val="auto"/>
            <w:szCs w:val="24"/>
          </w:rPr>
          <w:delText>his goal</w:delText>
        </w:r>
      </w:del>
      <w:ins w:id="61" w:author="Constance Bommelaer" w:date="2016-05-12T16:40:00Z">
        <w:del w:id="62" w:author="Lynn St Amour" w:date="2016-05-16T16:37:00Z">
          <w:r w:rsidR="006B2307" w:rsidDel="003B2DC0">
            <w:rPr>
              <w:rFonts w:asciiTheme="majorHAnsi" w:hAnsiTheme="majorHAnsi" w:cs="Times New Roman"/>
              <w:color w:val="auto"/>
              <w:szCs w:val="24"/>
            </w:rPr>
            <w:delText>s</w:delText>
          </w:r>
        </w:del>
      </w:ins>
      <w:del w:id="63" w:author="Lynn St Amour" w:date="2016-05-16T16:37:00Z">
        <w:r w:rsidR="00793971" w:rsidRPr="00545DC5" w:rsidDel="003B2DC0">
          <w:rPr>
            <w:rFonts w:asciiTheme="majorHAnsi" w:hAnsiTheme="majorHAnsi" w:cs="Times New Roman"/>
            <w:color w:val="auto"/>
            <w:szCs w:val="24"/>
          </w:rPr>
          <w:delText xml:space="preserve"> can only be reached by </w:delText>
        </w:r>
      </w:del>
      <w:ins w:id="64" w:author="Lynn St Amour" w:date="2016-05-16T16:37:00Z">
        <w:r w:rsidR="0056628E">
          <w:rPr>
            <w:rFonts w:asciiTheme="majorHAnsi" w:hAnsiTheme="majorHAnsi" w:cs="Times New Roman"/>
            <w:color w:val="auto"/>
            <w:szCs w:val="24"/>
          </w:rPr>
          <w:t xml:space="preserve">policy options and </w:t>
        </w:r>
      </w:ins>
      <w:del w:id="65" w:author="Lynn St Amour" w:date="2016-05-16T16:37:00Z">
        <w:r w:rsidR="00793971" w:rsidRPr="00545DC5" w:rsidDel="0056628E">
          <w:rPr>
            <w:rFonts w:asciiTheme="majorHAnsi" w:hAnsiTheme="majorHAnsi" w:cs="Times New Roman"/>
            <w:color w:val="auto"/>
            <w:szCs w:val="24"/>
          </w:rPr>
          <w:delText xml:space="preserve">adapting </w:delText>
        </w:r>
      </w:del>
      <w:r w:rsidR="00793971" w:rsidRPr="00545DC5">
        <w:rPr>
          <w:rFonts w:asciiTheme="majorHAnsi" w:hAnsiTheme="majorHAnsi" w:cs="Times New Roman"/>
          <w:color w:val="auto"/>
          <w:szCs w:val="24"/>
        </w:rPr>
        <w:t xml:space="preserve">strategies </w:t>
      </w:r>
      <w:ins w:id="66" w:author="Lynn St Amour" w:date="2016-05-16T16:37:00Z">
        <w:r w:rsidR="0056628E">
          <w:rPr>
            <w:rFonts w:asciiTheme="majorHAnsi" w:hAnsiTheme="majorHAnsi" w:cs="Times New Roman"/>
            <w:color w:val="auto"/>
            <w:szCs w:val="24"/>
          </w:rPr>
          <w:t xml:space="preserve">be </w:t>
        </w:r>
      </w:ins>
      <w:ins w:id="67" w:author="Lynn St Amour" w:date="2016-05-16T16:40:00Z">
        <w:r w:rsidR="0056628E">
          <w:rPr>
            <w:rFonts w:asciiTheme="majorHAnsi" w:hAnsiTheme="majorHAnsi" w:cs="Times New Roman"/>
            <w:color w:val="auto"/>
            <w:szCs w:val="24"/>
          </w:rPr>
          <w:t xml:space="preserve">tailored </w:t>
        </w:r>
      </w:ins>
      <w:r w:rsidR="00793971" w:rsidRPr="00545DC5">
        <w:rPr>
          <w:rFonts w:asciiTheme="majorHAnsi" w:hAnsiTheme="majorHAnsi" w:cs="Times New Roman"/>
          <w:color w:val="auto"/>
          <w:szCs w:val="24"/>
        </w:rPr>
        <w:t>to local needs and specificities.</w:t>
      </w:r>
      <w:r w:rsidR="00793971">
        <w:rPr>
          <w:rFonts w:asciiTheme="majorHAnsi" w:hAnsiTheme="majorHAnsi" w:cs="Times New Roman"/>
          <w:color w:val="auto"/>
          <w:szCs w:val="24"/>
        </w:rPr>
        <w:t xml:space="preserve"> </w:t>
      </w:r>
      <w:commentRangeEnd w:id="33"/>
      <w:r w:rsidR="0056628E">
        <w:rPr>
          <w:rStyle w:val="CommentReference"/>
        </w:rPr>
        <w:commentReference w:id="33"/>
      </w:r>
    </w:p>
    <w:p w14:paraId="489E7F19" w14:textId="77777777" w:rsidR="00A73B25" w:rsidRDefault="00A73B25" w:rsidP="00A73B25">
      <w:pPr>
        <w:rPr>
          <w:rFonts w:asciiTheme="majorHAnsi" w:hAnsiTheme="majorHAnsi" w:cs="Times New Roman"/>
          <w:color w:val="auto"/>
          <w:szCs w:val="24"/>
        </w:rPr>
      </w:pPr>
    </w:p>
    <w:p w14:paraId="020D4269" w14:textId="6B3522BD" w:rsidR="00406AD2" w:rsidRDefault="00A6198F" w:rsidP="00A73B25">
      <w:pPr>
        <w:rPr>
          <w:rFonts w:asciiTheme="majorHAnsi" w:hAnsiTheme="majorHAnsi" w:cs="Times New Roman"/>
          <w:color w:val="auto"/>
          <w:szCs w:val="24"/>
        </w:rPr>
      </w:pPr>
      <w:r>
        <w:rPr>
          <w:rFonts w:asciiTheme="majorHAnsi" w:hAnsiTheme="majorHAnsi" w:cs="Times New Roman"/>
          <w:color w:val="auto"/>
          <w:szCs w:val="24"/>
        </w:rPr>
        <w:t xml:space="preserve">The first phase of the IGF </w:t>
      </w:r>
      <w:r w:rsidR="00406AD2">
        <w:rPr>
          <w:rFonts w:asciiTheme="majorHAnsi" w:hAnsiTheme="majorHAnsi" w:cs="Times New Roman"/>
          <w:color w:val="auto"/>
          <w:szCs w:val="24"/>
        </w:rPr>
        <w:t xml:space="preserve">project </w:t>
      </w:r>
      <w:r w:rsidR="00DB03B5">
        <w:rPr>
          <w:rFonts w:asciiTheme="majorHAnsi" w:hAnsiTheme="majorHAnsi" w:cs="Times New Roman"/>
          <w:color w:val="auto"/>
          <w:szCs w:val="24"/>
        </w:rPr>
        <w:t xml:space="preserve">(2015) </w:t>
      </w:r>
      <w:r>
        <w:rPr>
          <w:rFonts w:asciiTheme="majorHAnsi" w:hAnsiTheme="majorHAnsi" w:cs="Times New Roman"/>
          <w:color w:val="auto"/>
          <w:szCs w:val="24"/>
        </w:rPr>
        <w:t>focused on developing</w:t>
      </w:r>
      <w:r w:rsidR="00406AD2">
        <w:rPr>
          <w:rFonts w:asciiTheme="majorHAnsi" w:hAnsiTheme="majorHAnsi" w:cs="Times New Roman"/>
          <w:color w:val="auto"/>
          <w:szCs w:val="24"/>
        </w:rPr>
        <w:t xml:space="preserve"> a set of policy options aiming at:</w:t>
      </w:r>
    </w:p>
    <w:p w14:paraId="1F33A4B2" w14:textId="47907846" w:rsidR="00406AD2" w:rsidRDefault="00406AD2" w:rsidP="00406AD2">
      <w:pPr>
        <w:pStyle w:val="ListParagraph"/>
        <w:numPr>
          <w:ilvl w:val="0"/>
          <w:numId w:val="6"/>
        </w:numPr>
        <w:spacing w:before="120"/>
        <w:ind w:left="1077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r w:rsidRPr="00406AD2">
        <w:rPr>
          <w:rFonts w:asciiTheme="majorHAnsi" w:hAnsiTheme="majorHAnsi" w:cs="Times New Roman"/>
          <w:color w:val="auto"/>
          <w:szCs w:val="24"/>
        </w:rPr>
        <w:t xml:space="preserve">Deploying </w:t>
      </w:r>
      <w:r w:rsidRPr="00A6198F">
        <w:rPr>
          <w:rFonts w:asciiTheme="majorHAnsi" w:hAnsiTheme="majorHAnsi" w:cs="Times New Roman"/>
          <w:b/>
          <w:color w:val="auto"/>
          <w:szCs w:val="24"/>
        </w:rPr>
        <w:t>infrastructure</w:t>
      </w:r>
      <w:r w:rsidRPr="00406AD2">
        <w:rPr>
          <w:rFonts w:asciiTheme="majorHAnsi" w:hAnsiTheme="majorHAnsi" w:cs="Times New Roman"/>
          <w:color w:val="auto"/>
          <w:szCs w:val="24"/>
        </w:rPr>
        <w:t xml:space="preserve"> </w:t>
      </w:r>
    </w:p>
    <w:p w14:paraId="4993D8AC" w14:textId="48C74FA7" w:rsidR="00406AD2" w:rsidRDefault="00406AD2" w:rsidP="002F4270">
      <w:pPr>
        <w:pStyle w:val="ListParagraph"/>
        <w:numPr>
          <w:ilvl w:val="0"/>
          <w:numId w:val="6"/>
        </w:numPr>
        <w:spacing w:before="120"/>
        <w:ind w:left="1077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r>
        <w:rPr>
          <w:rFonts w:asciiTheme="majorHAnsi" w:hAnsiTheme="majorHAnsi" w:cs="Times New Roman"/>
          <w:color w:val="auto"/>
          <w:szCs w:val="24"/>
        </w:rPr>
        <w:t xml:space="preserve">Increasing </w:t>
      </w:r>
      <w:r w:rsidRPr="00A6198F">
        <w:rPr>
          <w:rFonts w:asciiTheme="majorHAnsi" w:hAnsiTheme="majorHAnsi" w:cs="Times New Roman"/>
          <w:b/>
          <w:color w:val="auto"/>
          <w:szCs w:val="24"/>
        </w:rPr>
        <w:t>usability</w:t>
      </w:r>
    </w:p>
    <w:p w14:paraId="0C62E3BC" w14:textId="550090B9" w:rsidR="00406AD2" w:rsidRDefault="00406AD2" w:rsidP="002F4270">
      <w:pPr>
        <w:pStyle w:val="ListParagraph"/>
        <w:numPr>
          <w:ilvl w:val="0"/>
          <w:numId w:val="6"/>
        </w:numPr>
        <w:spacing w:before="120"/>
        <w:ind w:left="1077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r>
        <w:rPr>
          <w:rFonts w:asciiTheme="majorHAnsi" w:hAnsiTheme="majorHAnsi" w:cs="Times New Roman"/>
          <w:color w:val="auto"/>
          <w:szCs w:val="24"/>
        </w:rPr>
        <w:t xml:space="preserve">Enabling </w:t>
      </w:r>
      <w:r w:rsidRPr="00A6198F">
        <w:rPr>
          <w:rFonts w:asciiTheme="majorHAnsi" w:hAnsiTheme="majorHAnsi" w:cs="Times New Roman"/>
          <w:b/>
          <w:color w:val="auto"/>
          <w:szCs w:val="24"/>
        </w:rPr>
        <w:t>users</w:t>
      </w:r>
    </w:p>
    <w:p w14:paraId="2147A7E4" w14:textId="401C6051" w:rsidR="00406AD2" w:rsidRDefault="00406AD2" w:rsidP="002F4270">
      <w:pPr>
        <w:pStyle w:val="ListParagraph"/>
        <w:numPr>
          <w:ilvl w:val="0"/>
          <w:numId w:val="6"/>
        </w:numPr>
        <w:spacing w:before="120"/>
        <w:ind w:left="1077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r>
        <w:rPr>
          <w:rFonts w:asciiTheme="majorHAnsi" w:hAnsiTheme="majorHAnsi" w:cs="Times New Roman"/>
          <w:color w:val="auto"/>
          <w:szCs w:val="24"/>
        </w:rPr>
        <w:t xml:space="preserve">Ensuring </w:t>
      </w:r>
      <w:r w:rsidRPr="00A6198F">
        <w:rPr>
          <w:rFonts w:asciiTheme="majorHAnsi" w:hAnsiTheme="majorHAnsi" w:cs="Times New Roman"/>
          <w:b/>
          <w:color w:val="auto"/>
          <w:szCs w:val="24"/>
        </w:rPr>
        <w:t>affordability</w:t>
      </w:r>
      <w:ins w:id="68" w:author="Lynn St Amour" w:date="2016-05-16T16:41:00Z">
        <w:r w:rsidR="0056628E">
          <w:rPr>
            <w:rFonts w:asciiTheme="majorHAnsi" w:hAnsiTheme="majorHAnsi" w:cs="Times New Roman"/>
            <w:b/>
            <w:color w:val="auto"/>
            <w:szCs w:val="24"/>
          </w:rPr>
          <w:t>, and</w:t>
        </w:r>
      </w:ins>
    </w:p>
    <w:p w14:paraId="11BCDA35" w14:textId="67D65C84" w:rsidR="00406AD2" w:rsidRPr="00406AD2" w:rsidRDefault="00406AD2" w:rsidP="002F4270">
      <w:pPr>
        <w:pStyle w:val="ListParagraph"/>
        <w:numPr>
          <w:ilvl w:val="0"/>
          <w:numId w:val="6"/>
        </w:numPr>
        <w:spacing w:before="120"/>
        <w:ind w:left="1077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del w:id="69" w:author="Lynn St Amour" w:date="2016-05-16T16:41:00Z">
        <w:r w:rsidDel="0056628E">
          <w:rPr>
            <w:rFonts w:asciiTheme="majorHAnsi" w:hAnsiTheme="majorHAnsi" w:cs="Times New Roman"/>
            <w:color w:val="auto"/>
            <w:szCs w:val="24"/>
          </w:rPr>
          <w:delText xml:space="preserve">and, </w:delText>
        </w:r>
      </w:del>
      <w:r>
        <w:rPr>
          <w:rFonts w:asciiTheme="majorHAnsi" w:hAnsiTheme="majorHAnsi" w:cs="Times New Roman"/>
          <w:color w:val="auto"/>
          <w:szCs w:val="24"/>
        </w:rPr>
        <w:t xml:space="preserve">Creating </w:t>
      </w:r>
      <w:r w:rsidRPr="00A6198F">
        <w:rPr>
          <w:rFonts w:asciiTheme="majorHAnsi" w:hAnsiTheme="majorHAnsi" w:cs="Times New Roman"/>
          <w:b/>
          <w:color w:val="auto"/>
          <w:szCs w:val="24"/>
        </w:rPr>
        <w:t>enabling environments</w:t>
      </w:r>
      <w:r>
        <w:rPr>
          <w:rFonts w:asciiTheme="majorHAnsi" w:hAnsiTheme="majorHAnsi" w:cs="Times New Roman"/>
          <w:color w:val="auto"/>
          <w:szCs w:val="24"/>
        </w:rPr>
        <w:t>.</w:t>
      </w:r>
    </w:p>
    <w:p w14:paraId="4FE8F097" w14:textId="77777777" w:rsidR="00406AD2" w:rsidRDefault="00406AD2" w:rsidP="00636C8E">
      <w:pPr>
        <w:rPr>
          <w:rFonts w:asciiTheme="majorHAnsi" w:hAnsiTheme="majorHAnsi" w:cs="Times New Roman"/>
          <w:color w:val="auto"/>
          <w:szCs w:val="24"/>
        </w:rPr>
      </w:pPr>
    </w:p>
    <w:p w14:paraId="42BDE831" w14:textId="7AD07FCE" w:rsidR="00406AD2" w:rsidRDefault="00406AD2" w:rsidP="00636C8E">
      <w:pPr>
        <w:rPr>
          <w:rFonts w:asciiTheme="majorHAnsi" w:hAnsiTheme="majorHAnsi" w:cs="Times New Roman"/>
          <w:color w:val="auto"/>
          <w:szCs w:val="24"/>
        </w:rPr>
      </w:pPr>
      <w:r>
        <w:rPr>
          <w:rFonts w:asciiTheme="majorHAnsi" w:hAnsiTheme="majorHAnsi" w:cs="Times New Roman"/>
          <w:color w:val="auto"/>
          <w:szCs w:val="24"/>
        </w:rPr>
        <w:t>In 2016, it is proposed to develop further these policy options by:</w:t>
      </w:r>
    </w:p>
    <w:p w14:paraId="19FC4C0D" w14:textId="53FBD75D" w:rsidR="00406AD2" w:rsidRDefault="002F4270" w:rsidP="002F4270">
      <w:pPr>
        <w:pStyle w:val="ListParagraph"/>
        <w:numPr>
          <w:ilvl w:val="0"/>
          <w:numId w:val="7"/>
        </w:numPr>
        <w:spacing w:before="120"/>
        <w:ind w:left="1128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del w:id="70" w:author="Constance Bommelaer" w:date="2016-05-12T16:40:00Z">
        <w:r w:rsidRPr="00425190" w:rsidDel="006B2307">
          <w:rPr>
            <w:rFonts w:asciiTheme="majorHAnsi" w:hAnsiTheme="majorHAnsi" w:cs="Times New Roman"/>
            <w:b/>
            <w:color w:val="auto"/>
            <w:szCs w:val="24"/>
          </w:rPr>
          <w:lastRenderedPageBreak/>
          <w:delText>Adapting them</w:delText>
        </w:r>
        <w:r w:rsidR="00406AD2" w:rsidRPr="00425190" w:rsidDel="006B2307">
          <w:rPr>
            <w:rFonts w:asciiTheme="majorHAnsi" w:hAnsiTheme="majorHAnsi" w:cs="Times New Roman"/>
            <w:b/>
            <w:color w:val="auto"/>
            <w:szCs w:val="24"/>
          </w:rPr>
          <w:delText xml:space="preserve"> to</w:delText>
        </w:r>
      </w:del>
      <w:ins w:id="71" w:author="Constance Bommelaer" w:date="2016-05-12T16:40:00Z">
        <w:r w:rsidR="006B2307">
          <w:rPr>
            <w:rFonts w:asciiTheme="majorHAnsi" w:hAnsiTheme="majorHAnsi" w:cs="Times New Roman"/>
            <w:b/>
            <w:color w:val="auto"/>
            <w:szCs w:val="24"/>
          </w:rPr>
          <w:t>Emphasizing</w:t>
        </w:r>
      </w:ins>
      <w:r w:rsidR="00406AD2" w:rsidRPr="00425190">
        <w:rPr>
          <w:rFonts w:asciiTheme="majorHAnsi" w:hAnsiTheme="majorHAnsi" w:cs="Times New Roman"/>
          <w:b/>
          <w:color w:val="auto"/>
          <w:szCs w:val="24"/>
        </w:rPr>
        <w:t xml:space="preserve"> local and regional specificities</w:t>
      </w:r>
      <w:r w:rsidR="00406AD2">
        <w:rPr>
          <w:rFonts w:asciiTheme="majorHAnsi" w:hAnsiTheme="majorHAnsi" w:cs="Times New Roman"/>
          <w:color w:val="auto"/>
          <w:szCs w:val="24"/>
        </w:rPr>
        <w:t xml:space="preserve"> (level of market development, </w:t>
      </w:r>
      <w:ins w:id="72" w:author="Constance Bommelaer" w:date="2016-05-11T16:59:00Z">
        <w:r w:rsidR="00545DC5">
          <w:rPr>
            <w:rFonts w:asciiTheme="majorHAnsi" w:hAnsiTheme="majorHAnsi" w:cs="Times New Roman"/>
            <w:color w:val="auto"/>
            <w:szCs w:val="24"/>
          </w:rPr>
          <w:t xml:space="preserve">competition environment, </w:t>
        </w:r>
      </w:ins>
      <w:r w:rsidR="00406AD2">
        <w:rPr>
          <w:rFonts w:asciiTheme="majorHAnsi" w:hAnsiTheme="majorHAnsi" w:cs="Times New Roman"/>
          <w:color w:val="auto"/>
          <w:szCs w:val="24"/>
        </w:rPr>
        <w:t>capacity building, technical infrastructure, etc.)</w:t>
      </w:r>
      <w:r w:rsidR="00BD3BD3">
        <w:rPr>
          <w:rFonts w:asciiTheme="majorHAnsi" w:hAnsiTheme="majorHAnsi" w:cs="Times New Roman"/>
          <w:color w:val="auto"/>
          <w:szCs w:val="24"/>
        </w:rPr>
        <w:t xml:space="preserve"> – the national and regional IGFs could be used to explain local challenges and showcase success stories. </w:t>
      </w:r>
    </w:p>
    <w:p w14:paraId="2929DDFC" w14:textId="6EE64AFB" w:rsidR="008C2A84" w:rsidRDefault="00406AD2" w:rsidP="002F4270">
      <w:pPr>
        <w:pStyle w:val="ListParagraph"/>
        <w:numPr>
          <w:ilvl w:val="0"/>
          <w:numId w:val="7"/>
        </w:numPr>
        <w:spacing w:before="120"/>
        <w:ind w:left="1128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r w:rsidRPr="00425190">
        <w:rPr>
          <w:rFonts w:asciiTheme="majorHAnsi" w:hAnsiTheme="majorHAnsi" w:cs="Times New Roman"/>
          <w:b/>
          <w:color w:val="auto"/>
          <w:szCs w:val="24"/>
        </w:rPr>
        <w:t>Demonstrating how</w:t>
      </w:r>
      <w:r w:rsidRPr="00425190">
        <w:rPr>
          <w:rFonts w:asciiTheme="majorHAnsi" w:hAnsiTheme="majorHAnsi" w:cs="Times New Roman"/>
          <w:b/>
          <w:i/>
          <w:color w:val="auto"/>
          <w:szCs w:val="24"/>
        </w:rPr>
        <w:t xml:space="preserve"> </w:t>
      </w:r>
      <w:r w:rsidR="00FF5E33" w:rsidRPr="00425190">
        <w:rPr>
          <w:rFonts w:asciiTheme="majorHAnsi" w:hAnsiTheme="majorHAnsi" w:cs="Times New Roman"/>
          <w:b/>
          <w:i/>
          <w:color w:val="auto"/>
          <w:szCs w:val="24"/>
        </w:rPr>
        <w:t>Connecting</w:t>
      </w:r>
      <w:ins w:id="73" w:author="Lynn St Amour" w:date="2016-05-16T16:56:00Z">
        <w:r w:rsidR="00C26633">
          <w:rPr>
            <w:rFonts w:asciiTheme="majorHAnsi" w:hAnsiTheme="majorHAnsi" w:cs="Times New Roman"/>
            <w:b/>
            <w:i/>
            <w:color w:val="auto"/>
            <w:szCs w:val="24"/>
          </w:rPr>
          <w:t xml:space="preserve"> and Enabling</w:t>
        </w:r>
      </w:ins>
      <w:r w:rsidR="00FF5E33" w:rsidRPr="00425190">
        <w:rPr>
          <w:rFonts w:asciiTheme="majorHAnsi" w:hAnsiTheme="majorHAnsi" w:cs="Times New Roman"/>
          <w:b/>
          <w:i/>
          <w:color w:val="auto"/>
          <w:szCs w:val="24"/>
        </w:rPr>
        <w:t xml:space="preserve"> the Next Billion</w:t>
      </w:r>
      <w:r w:rsidRPr="00425190">
        <w:rPr>
          <w:rFonts w:asciiTheme="majorHAnsi" w:hAnsiTheme="majorHAnsi" w:cs="Times New Roman"/>
          <w:b/>
          <w:color w:val="auto"/>
          <w:szCs w:val="24"/>
        </w:rPr>
        <w:t xml:space="preserve"> contributes t</w:t>
      </w:r>
      <w:r w:rsidR="00F86ADD">
        <w:rPr>
          <w:rFonts w:asciiTheme="majorHAnsi" w:hAnsiTheme="majorHAnsi" w:cs="Times New Roman"/>
          <w:b/>
          <w:color w:val="auto"/>
          <w:szCs w:val="24"/>
        </w:rPr>
        <w:t>o reaching the new Sustainable D</w:t>
      </w:r>
      <w:r w:rsidRPr="00425190">
        <w:rPr>
          <w:rFonts w:asciiTheme="majorHAnsi" w:hAnsiTheme="majorHAnsi" w:cs="Times New Roman"/>
          <w:b/>
          <w:color w:val="auto"/>
          <w:szCs w:val="24"/>
        </w:rPr>
        <w:t>evelopment Goals</w:t>
      </w:r>
      <w:r>
        <w:rPr>
          <w:rFonts w:asciiTheme="majorHAnsi" w:hAnsiTheme="majorHAnsi" w:cs="Times New Roman"/>
          <w:color w:val="auto"/>
          <w:szCs w:val="24"/>
        </w:rPr>
        <w:t xml:space="preserve"> (SDGs)</w:t>
      </w:r>
      <w:r w:rsidR="002F4270">
        <w:rPr>
          <w:rFonts w:asciiTheme="majorHAnsi" w:hAnsiTheme="majorHAnsi" w:cs="Times New Roman"/>
          <w:color w:val="auto"/>
          <w:szCs w:val="24"/>
        </w:rPr>
        <w:t xml:space="preserve"> such as </w:t>
      </w:r>
      <w:r w:rsidR="00BD3BD3">
        <w:rPr>
          <w:rFonts w:asciiTheme="majorHAnsi" w:hAnsiTheme="majorHAnsi" w:cs="Times New Roman"/>
          <w:color w:val="auto"/>
          <w:szCs w:val="24"/>
        </w:rPr>
        <w:t>Good H</w:t>
      </w:r>
      <w:r w:rsidR="002F4270">
        <w:rPr>
          <w:rFonts w:asciiTheme="majorHAnsi" w:hAnsiTheme="majorHAnsi" w:cs="Times New Roman"/>
          <w:color w:val="auto"/>
          <w:szCs w:val="24"/>
        </w:rPr>
        <w:t>ealth</w:t>
      </w:r>
      <w:r w:rsidR="00BD3BD3">
        <w:rPr>
          <w:rFonts w:asciiTheme="majorHAnsi" w:hAnsiTheme="majorHAnsi" w:cs="Times New Roman"/>
          <w:color w:val="auto"/>
          <w:szCs w:val="24"/>
        </w:rPr>
        <w:t xml:space="preserve"> </w:t>
      </w:r>
      <w:r w:rsidR="002F4270">
        <w:rPr>
          <w:rFonts w:asciiTheme="majorHAnsi" w:hAnsiTheme="majorHAnsi" w:cs="Times New Roman"/>
          <w:color w:val="auto"/>
          <w:szCs w:val="24"/>
        </w:rPr>
        <w:t xml:space="preserve">and </w:t>
      </w:r>
      <w:r w:rsidR="00BD3BD3">
        <w:rPr>
          <w:rFonts w:asciiTheme="majorHAnsi" w:hAnsiTheme="majorHAnsi" w:cs="Times New Roman"/>
          <w:color w:val="auto"/>
          <w:szCs w:val="24"/>
        </w:rPr>
        <w:t>W</w:t>
      </w:r>
      <w:r w:rsidR="002F4270">
        <w:rPr>
          <w:rFonts w:asciiTheme="majorHAnsi" w:hAnsiTheme="majorHAnsi" w:cs="Times New Roman"/>
          <w:color w:val="auto"/>
          <w:szCs w:val="24"/>
        </w:rPr>
        <w:t>ellbeing (Goal n°3) and Quality Education (Goal n°4)</w:t>
      </w:r>
      <w:r w:rsidR="00FF5E33">
        <w:rPr>
          <w:rFonts w:asciiTheme="majorHAnsi" w:hAnsiTheme="majorHAnsi" w:cs="Times New Roman"/>
          <w:color w:val="auto"/>
          <w:szCs w:val="24"/>
        </w:rPr>
        <w:t xml:space="preserve"> – </w:t>
      </w:r>
      <w:r w:rsidR="00BD3BD3">
        <w:rPr>
          <w:rFonts w:asciiTheme="majorHAnsi" w:hAnsiTheme="majorHAnsi" w:cs="Times New Roman"/>
          <w:color w:val="auto"/>
          <w:szCs w:val="24"/>
        </w:rPr>
        <w:t xml:space="preserve">the </w:t>
      </w:r>
      <w:r w:rsidR="00FF5E33">
        <w:rPr>
          <w:rFonts w:asciiTheme="majorHAnsi" w:hAnsiTheme="majorHAnsi" w:cs="Times New Roman"/>
          <w:color w:val="auto"/>
          <w:szCs w:val="24"/>
        </w:rPr>
        <w:t xml:space="preserve">IGF could be used as a unique platform to demonstrate </w:t>
      </w:r>
      <w:r w:rsidR="00F86ADD">
        <w:rPr>
          <w:rFonts w:asciiTheme="majorHAnsi" w:hAnsiTheme="majorHAnsi" w:cs="Times New Roman"/>
          <w:color w:val="auto"/>
          <w:szCs w:val="24"/>
        </w:rPr>
        <w:t xml:space="preserve">the </w:t>
      </w:r>
      <w:r w:rsidR="00FF5E33">
        <w:rPr>
          <w:rFonts w:asciiTheme="majorHAnsi" w:hAnsiTheme="majorHAnsi" w:cs="Times New Roman"/>
          <w:color w:val="auto"/>
          <w:szCs w:val="24"/>
        </w:rPr>
        <w:t>cross-</w:t>
      </w:r>
      <w:proofErr w:type="spellStart"/>
      <w:r w:rsidR="00FF5E33">
        <w:rPr>
          <w:rFonts w:asciiTheme="majorHAnsi" w:hAnsiTheme="majorHAnsi" w:cs="Times New Roman"/>
          <w:color w:val="auto"/>
          <w:szCs w:val="24"/>
        </w:rPr>
        <w:t>sector</w:t>
      </w:r>
      <w:del w:id="74" w:author="Lynn St Amour" w:date="2016-05-16T16:44:00Z">
        <w:r w:rsidR="00FF5E33" w:rsidDel="00074DB9">
          <w:rPr>
            <w:rFonts w:asciiTheme="majorHAnsi" w:hAnsiTheme="majorHAnsi" w:cs="Times New Roman"/>
            <w:color w:val="auto"/>
            <w:szCs w:val="24"/>
          </w:rPr>
          <w:delText>i</w:delText>
        </w:r>
      </w:del>
      <w:r w:rsidR="00FF5E33">
        <w:rPr>
          <w:rFonts w:asciiTheme="majorHAnsi" w:hAnsiTheme="majorHAnsi" w:cs="Times New Roman"/>
          <w:color w:val="auto"/>
          <w:szCs w:val="24"/>
        </w:rPr>
        <w:t>al</w:t>
      </w:r>
      <w:proofErr w:type="spellEnd"/>
      <w:r w:rsidR="00FF5E33">
        <w:rPr>
          <w:rFonts w:asciiTheme="majorHAnsi" w:hAnsiTheme="majorHAnsi" w:cs="Times New Roman"/>
          <w:color w:val="auto"/>
          <w:szCs w:val="24"/>
        </w:rPr>
        <w:t xml:space="preserve"> benefits of Access.</w:t>
      </w:r>
      <w:ins w:id="75" w:author="Constance Bommelaer" w:date="2016-05-11T17:10:00Z">
        <w:r w:rsidR="00DB07C1">
          <w:rPr>
            <w:rFonts w:asciiTheme="majorHAnsi" w:hAnsiTheme="majorHAnsi" w:cs="Times New Roman"/>
            <w:color w:val="auto"/>
            <w:szCs w:val="24"/>
          </w:rPr>
          <w:t xml:space="preserve"> Examples of success stories in using the Internet, such as the use of high-speed Internet in fighting </w:t>
        </w:r>
        <w:del w:id="76" w:author="Lynn St Amour" w:date="2016-05-16T16:44:00Z">
          <w:r w:rsidR="00DB07C1" w:rsidDel="00074DB9">
            <w:rPr>
              <w:rFonts w:asciiTheme="majorHAnsi" w:hAnsiTheme="majorHAnsi" w:cs="Times New Roman"/>
              <w:color w:val="auto"/>
              <w:szCs w:val="24"/>
            </w:rPr>
            <w:delText xml:space="preserve">against </w:delText>
          </w:r>
        </w:del>
        <w:r w:rsidR="00DB07C1">
          <w:rPr>
            <w:rFonts w:asciiTheme="majorHAnsi" w:hAnsiTheme="majorHAnsi" w:cs="Times New Roman"/>
            <w:color w:val="auto"/>
            <w:szCs w:val="24"/>
          </w:rPr>
          <w:t>Ebola, or the development of rural educational communities would be documented. Limitations</w:t>
        </w:r>
      </w:ins>
      <w:ins w:id="77" w:author="Constance Bommelaer" w:date="2016-05-12T16:41:00Z">
        <w:r w:rsidR="006B2307">
          <w:rPr>
            <w:rFonts w:asciiTheme="majorHAnsi" w:hAnsiTheme="majorHAnsi" w:cs="Times New Roman"/>
            <w:color w:val="auto"/>
            <w:szCs w:val="24"/>
          </w:rPr>
          <w:t xml:space="preserve"> and examples of what has not worked well</w:t>
        </w:r>
      </w:ins>
      <w:ins w:id="78" w:author="Constance Bommelaer" w:date="2016-05-11T17:10:00Z">
        <w:r w:rsidR="00DB07C1">
          <w:rPr>
            <w:rFonts w:asciiTheme="majorHAnsi" w:hAnsiTheme="majorHAnsi" w:cs="Times New Roman"/>
            <w:color w:val="auto"/>
            <w:szCs w:val="24"/>
          </w:rPr>
          <w:t xml:space="preserve"> would also be observed. </w:t>
        </w:r>
      </w:ins>
    </w:p>
    <w:p w14:paraId="7BE59838" w14:textId="6B29EF9B" w:rsidR="002F4270" w:rsidRDefault="002F4270" w:rsidP="002F4270">
      <w:pPr>
        <w:pStyle w:val="ListParagraph"/>
        <w:numPr>
          <w:ilvl w:val="0"/>
          <w:numId w:val="7"/>
        </w:numPr>
        <w:spacing w:before="120"/>
        <w:ind w:left="1128" w:hanging="357"/>
        <w:contextualSpacing w:val="0"/>
        <w:rPr>
          <w:ins w:id="79" w:author="Lynn St Amour" w:date="2016-05-16T16:45:00Z"/>
          <w:rFonts w:asciiTheme="majorHAnsi" w:hAnsiTheme="majorHAnsi" w:cs="Times New Roman"/>
          <w:color w:val="auto"/>
          <w:szCs w:val="24"/>
        </w:rPr>
      </w:pPr>
      <w:commentRangeStart w:id="80"/>
      <w:r w:rsidRPr="00425190">
        <w:rPr>
          <w:rFonts w:asciiTheme="majorHAnsi" w:hAnsiTheme="majorHAnsi" w:cs="Times New Roman"/>
          <w:b/>
          <w:color w:val="auto"/>
          <w:szCs w:val="24"/>
        </w:rPr>
        <w:t>Building strategic alliances with key players</w:t>
      </w:r>
      <w:ins w:id="81" w:author="Lynn St Amour" w:date="2016-05-16T16:52:00Z">
        <w:r w:rsidR="00D32026">
          <w:rPr>
            <w:rFonts w:asciiTheme="majorHAnsi" w:hAnsiTheme="majorHAnsi" w:cs="Times New Roman"/>
            <w:b/>
            <w:color w:val="auto"/>
            <w:szCs w:val="24"/>
          </w:rPr>
          <w:t xml:space="preserve"> at all levels</w:t>
        </w:r>
      </w:ins>
      <w:ins w:id="82" w:author="Lynn St Amour" w:date="2016-05-16T16:45:00Z">
        <w:r w:rsidR="00074DB9">
          <w:rPr>
            <w:rFonts w:asciiTheme="majorHAnsi" w:hAnsiTheme="majorHAnsi" w:cs="Times New Roman"/>
            <w:color w:val="auto"/>
            <w:szCs w:val="24"/>
          </w:rPr>
          <w:t>:</w:t>
        </w:r>
      </w:ins>
      <w:ins w:id="83" w:author="Lynn St Amour" w:date="2016-05-16T16:52:00Z">
        <w:r w:rsidR="00D32026">
          <w:rPr>
            <w:rFonts w:asciiTheme="majorHAnsi" w:hAnsiTheme="majorHAnsi" w:cs="Times New Roman"/>
            <w:color w:val="auto"/>
            <w:szCs w:val="24"/>
          </w:rPr>
          <w:t xml:space="preserve"> Global, Regional, National: </w:t>
        </w:r>
      </w:ins>
      <w:del w:id="84" w:author="Lynn St Amour" w:date="2016-05-16T16:45:00Z">
        <w:r w:rsidDel="00074DB9">
          <w:rPr>
            <w:rFonts w:asciiTheme="majorHAnsi" w:hAnsiTheme="majorHAnsi" w:cs="Times New Roman"/>
            <w:color w:val="auto"/>
            <w:szCs w:val="24"/>
          </w:rPr>
          <w:delText>;</w:delText>
        </w:r>
      </w:del>
      <w:r>
        <w:rPr>
          <w:rFonts w:asciiTheme="majorHAnsi" w:hAnsiTheme="majorHAnsi" w:cs="Times New Roman"/>
          <w:color w:val="auto"/>
          <w:szCs w:val="24"/>
        </w:rPr>
        <w:t xml:space="preserve"> </w:t>
      </w:r>
      <w:ins w:id="85" w:author="Constance Bommelaer" w:date="2016-05-11T17:08:00Z">
        <w:r w:rsidR="00DB07C1">
          <w:rPr>
            <w:rFonts w:asciiTheme="majorHAnsi" w:hAnsiTheme="majorHAnsi" w:cs="Times New Roman"/>
            <w:color w:val="auto"/>
            <w:szCs w:val="24"/>
          </w:rPr>
          <w:t xml:space="preserve">Development workers and communities, </w:t>
        </w:r>
      </w:ins>
      <w:r>
        <w:rPr>
          <w:rFonts w:asciiTheme="majorHAnsi" w:hAnsiTheme="majorHAnsi" w:cs="Times New Roman"/>
          <w:color w:val="auto"/>
          <w:szCs w:val="24"/>
        </w:rPr>
        <w:t xml:space="preserve">World Bank, ITU, EU Commission, IEEE, APC, Web Foundation, </w:t>
      </w:r>
      <w:r w:rsidR="00425190">
        <w:rPr>
          <w:rFonts w:asciiTheme="majorHAnsi" w:hAnsiTheme="majorHAnsi" w:cs="Times New Roman"/>
          <w:color w:val="auto"/>
          <w:szCs w:val="24"/>
        </w:rPr>
        <w:t xml:space="preserve">APC, </w:t>
      </w:r>
      <w:r>
        <w:rPr>
          <w:rFonts w:asciiTheme="majorHAnsi" w:hAnsiTheme="majorHAnsi" w:cs="Times New Roman"/>
          <w:color w:val="auto"/>
          <w:szCs w:val="24"/>
        </w:rPr>
        <w:t xml:space="preserve">GSMA, ICC, </w:t>
      </w:r>
      <w:ins w:id="86" w:author="Constance Bommelaer" w:date="2016-05-11T17:08:00Z">
        <w:r w:rsidR="00DB07C1">
          <w:rPr>
            <w:rFonts w:asciiTheme="majorHAnsi" w:hAnsiTheme="majorHAnsi" w:cs="Times New Roman"/>
            <w:color w:val="auto"/>
            <w:szCs w:val="24"/>
          </w:rPr>
          <w:t xml:space="preserve">ministries and national agencies of Education and health, </w:t>
        </w:r>
      </w:ins>
      <w:r>
        <w:rPr>
          <w:rFonts w:asciiTheme="majorHAnsi" w:hAnsiTheme="majorHAnsi" w:cs="Times New Roman"/>
          <w:color w:val="auto"/>
          <w:szCs w:val="24"/>
        </w:rPr>
        <w:t xml:space="preserve">etc.  </w:t>
      </w:r>
      <w:r w:rsidR="00BD3BD3">
        <w:rPr>
          <w:rFonts w:asciiTheme="majorHAnsi" w:hAnsiTheme="majorHAnsi" w:cs="Times New Roman"/>
          <w:color w:val="auto"/>
          <w:szCs w:val="24"/>
        </w:rPr>
        <w:t xml:space="preserve">– </w:t>
      </w:r>
      <w:proofErr w:type="gramStart"/>
      <w:r w:rsidR="00BD3BD3">
        <w:rPr>
          <w:rFonts w:asciiTheme="majorHAnsi" w:hAnsiTheme="majorHAnsi" w:cs="Times New Roman"/>
          <w:color w:val="auto"/>
          <w:szCs w:val="24"/>
        </w:rPr>
        <w:t>the</w:t>
      </w:r>
      <w:proofErr w:type="gramEnd"/>
      <w:r w:rsidR="00BD3BD3">
        <w:rPr>
          <w:rFonts w:asciiTheme="majorHAnsi" w:hAnsiTheme="majorHAnsi" w:cs="Times New Roman"/>
          <w:color w:val="auto"/>
          <w:szCs w:val="24"/>
        </w:rPr>
        <w:t xml:space="preserve"> IGF could be used as a hub to gather </w:t>
      </w:r>
      <w:proofErr w:type="spellStart"/>
      <w:r w:rsidR="00BD3BD3">
        <w:rPr>
          <w:rFonts w:asciiTheme="majorHAnsi" w:hAnsiTheme="majorHAnsi" w:cs="Times New Roman"/>
          <w:color w:val="auto"/>
          <w:szCs w:val="24"/>
        </w:rPr>
        <w:t>multistakeholder</w:t>
      </w:r>
      <w:proofErr w:type="spellEnd"/>
      <w:r w:rsidR="00BD3BD3">
        <w:rPr>
          <w:rFonts w:asciiTheme="majorHAnsi" w:hAnsiTheme="majorHAnsi" w:cs="Times New Roman"/>
          <w:color w:val="auto"/>
          <w:szCs w:val="24"/>
        </w:rPr>
        <w:t xml:space="preserve"> and cross-</w:t>
      </w:r>
      <w:proofErr w:type="spellStart"/>
      <w:r w:rsidR="00BD3BD3">
        <w:rPr>
          <w:rFonts w:asciiTheme="majorHAnsi" w:hAnsiTheme="majorHAnsi" w:cs="Times New Roman"/>
          <w:color w:val="auto"/>
          <w:szCs w:val="24"/>
        </w:rPr>
        <w:t>sector</w:t>
      </w:r>
      <w:del w:id="87" w:author="Lynn St Amour" w:date="2016-05-16T16:45:00Z">
        <w:r w:rsidR="00BD3BD3" w:rsidDel="00074DB9">
          <w:rPr>
            <w:rFonts w:asciiTheme="majorHAnsi" w:hAnsiTheme="majorHAnsi" w:cs="Times New Roman"/>
            <w:color w:val="auto"/>
            <w:szCs w:val="24"/>
          </w:rPr>
          <w:delText>i</w:delText>
        </w:r>
      </w:del>
      <w:r w:rsidR="00BD3BD3">
        <w:rPr>
          <w:rFonts w:asciiTheme="majorHAnsi" w:hAnsiTheme="majorHAnsi" w:cs="Times New Roman"/>
          <w:color w:val="auto"/>
          <w:szCs w:val="24"/>
        </w:rPr>
        <w:t>al</w:t>
      </w:r>
      <w:proofErr w:type="spellEnd"/>
      <w:r w:rsidR="00BD3BD3">
        <w:rPr>
          <w:rFonts w:asciiTheme="majorHAnsi" w:hAnsiTheme="majorHAnsi" w:cs="Times New Roman"/>
          <w:color w:val="auto"/>
          <w:szCs w:val="24"/>
        </w:rPr>
        <w:t xml:space="preserve"> expertise. </w:t>
      </w:r>
      <w:commentRangeEnd w:id="80"/>
      <w:r w:rsidR="00D32026">
        <w:rPr>
          <w:rStyle w:val="CommentReference"/>
        </w:rPr>
        <w:commentReference w:id="80"/>
      </w:r>
    </w:p>
    <w:p w14:paraId="3509498E" w14:textId="236DE935" w:rsidR="00074DB9" w:rsidRPr="00406AD2" w:rsidRDefault="00074DB9" w:rsidP="002F4270">
      <w:pPr>
        <w:pStyle w:val="ListParagraph"/>
        <w:numPr>
          <w:ilvl w:val="0"/>
          <w:numId w:val="7"/>
        </w:numPr>
        <w:spacing w:before="120"/>
        <w:ind w:left="1128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commentRangeStart w:id="88"/>
      <w:ins w:id="89" w:author="Lynn St Amour" w:date="2016-05-16T16:45:00Z">
        <w:r w:rsidRPr="00425190">
          <w:rPr>
            <w:rFonts w:asciiTheme="majorHAnsi" w:hAnsiTheme="majorHAnsi" w:cs="Times New Roman"/>
            <w:b/>
            <w:color w:val="auto"/>
            <w:szCs w:val="24"/>
          </w:rPr>
          <w:t xml:space="preserve">Building strategic alliances with key </w:t>
        </w:r>
        <w:r>
          <w:rPr>
            <w:rFonts w:asciiTheme="majorHAnsi" w:hAnsiTheme="majorHAnsi" w:cs="Times New Roman"/>
            <w:b/>
            <w:color w:val="auto"/>
            <w:szCs w:val="24"/>
          </w:rPr>
          <w:t>initiatives</w:t>
        </w:r>
      </w:ins>
      <w:commentRangeEnd w:id="88"/>
      <w:ins w:id="90" w:author="Lynn St Amour" w:date="2016-05-16T16:46:00Z">
        <w:r>
          <w:rPr>
            <w:rStyle w:val="CommentReference"/>
          </w:rPr>
          <w:commentReference w:id="88"/>
        </w:r>
      </w:ins>
      <w:ins w:id="92" w:author="Lynn St Amour" w:date="2016-05-16T16:45:00Z">
        <w:r>
          <w:rPr>
            <w:rFonts w:asciiTheme="majorHAnsi" w:hAnsiTheme="majorHAnsi" w:cs="Times New Roman"/>
            <w:b/>
            <w:color w:val="auto"/>
            <w:szCs w:val="24"/>
          </w:rPr>
          <w:t>:</w:t>
        </w:r>
      </w:ins>
      <w:ins w:id="93" w:author="Lynn St Amour" w:date="2016-05-16T16:55:00Z">
        <w:r w:rsidR="00D32026">
          <w:rPr>
            <w:rFonts w:asciiTheme="majorHAnsi" w:hAnsiTheme="majorHAnsi" w:cs="Times New Roman"/>
            <w:b/>
            <w:color w:val="auto"/>
            <w:szCs w:val="24"/>
          </w:rPr>
          <w:t xml:space="preserve"> 2030 Sustainable Development Goals, Global Connect Initiative, </w:t>
        </w:r>
      </w:ins>
      <w:ins w:id="94" w:author="Constance Bommelaer" w:date="2016-05-17T21:54:00Z">
        <w:r w:rsidR="00D36BC0">
          <w:rPr>
            <w:rFonts w:asciiTheme="majorHAnsi" w:hAnsiTheme="majorHAnsi" w:cs="Times New Roman"/>
            <w:b/>
            <w:color w:val="auto"/>
            <w:szCs w:val="24"/>
          </w:rPr>
          <w:t xml:space="preserve">Alliance for Affordable Internet, </w:t>
        </w:r>
      </w:ins>
      <w:ins w:id="95" w:author="Constance Bommelaer" w:date="2016-05-17T21:56:00Z">
        <w:r w:rsidR="00D36BC0">
          <w:rPr>
            <w:rFonts w:asciiTheme="majorHAnsi" w:hAnsiTheme="majorHAnsi" w:cs="Times New Roman"/>
            <w:b/>
            <w:color w:val="auto"/>
            <w:szCs w:val="24"/>
          </w:rPr>
          <w:t xml:space="preserve">WEF Internet for All initiative, </w:t>
        </w:r>
      </w:ins>
      <w:ins w:id="96" w:author="Lynn St Amour" w:date="2016-05-16T16:55:00Z">
        <w:r w:rsidR="00D32026">
          <w:rPr>
            <w:rFonts w:asciiTheme="majorHAnsi" w:hAnsiTheme="majorHAnsi" w:cs="Times New Roman"/>
            <w:b/>
            <w:color w:val="auto"/>
            <w:szCs w:val="24"/>
          </w:rPr>
          <w:t>etc.</w:t>
        </w:r>
      </w:ins>
    </w:p>
    <w:p w14:paraId="40DC12F7" w14:textId="77777777" w:rsidR="009F6AE4" w:rsidRPr="007E162E" w:rsidRDefault="009F6AE4" w:rsidP="00636C8E">
      <w:pPr>
        <w:rPr>
          <w:rFonts w:asciiTheme="majorHAnsi" w:hAnsiTheme="majorHAnsi" w:cs="Times New Roman"/>
          <w:color w:val="auto"/>
          <w:szCs w:val="24"/>
        </w:rPr>
      </w:pPr>
    </w:p>
    <w:p w14:paraId="1BBD622F" w14:textId="49A5F74E" w:rsidR="008C2A84" w:rsidRPr="005F035E" w:rsidRDefault="008C6210" w:rsidP="00333D75">
      <w:pPr>
        <w:spacing w:before="120"/>
        <w:rPr>
          <w:rFonts w:asciiTheme="majorHAnsi" w:hAnsiTheme="majorHAnsi" w:cs="Times New Roman"/>
          <w:b/>
          <w:color w:val="auto"/>
          <w:szCs w:val="24"/>
          <w:u w:val="single"/>
        </w:rPr>
      </w:pPr>
      <w:r w:rsidRPr="009F6AE4">
        <w:rPr>
          <w:rFonts w:asciiTheme="majorHAnsi" w:hAnsiTheme="majorHAnsi" w:cs="Times New Roman"/>
          <w:b/>
          <w:color w:val="auto"/>
          <w:szCs w:val="24"/>
          <w:u w:val="single"/>
        </w:rPr>
        <w:t>Modality</w:t>
      </w:r>
    </w:p>
    <w:p w14:paraId="5C7018F5" w14:textId="24145538" w:rsidR="00545DC5" w:rsidRDefault="008C2A84" w:rsidP="005F035E">
      <w:pPr>
        <w:spacing w:before="120"/>
        <w:rPr>
          <w:ins w:id="97" w:author="Constance Bommelaer" w:date="2016-05-11T17:05:00Z"/>
          <w:rFonts w:asciiTheme="majorHAnsi" w:eastAsia="Times New Roman" w:hAnsiTheme="majorHAnsi" w:cs="Arial"/>
          <w:color w:val="auto"/>
          <w:szCs w:val="24"/>
        </w:rPr>
      </w:pPr>
      <w:r w:rsidRPr="007E162E">
        <w:rPr>
          <w:rFonts w:asciiTheme="majorHAnsi" w:eastAsia="Times New Roman" w:hAnsiTheme="majorHAnsi" w:cs="Arial"/>
          <w:color w:val="auto"/>
          <w:szCs w:val="24"/>
        </w:rPr>
        <w:t xml:space="preserve">In order to identify policy options for </w:t>
      </w:r>
      <w:r w:rsidR="008C7718">
        <w:rPr>
          <w:rFonts w:asciiTheme="majorHAnsi" w:eastAsia="Times New Roman" w:hAnsiTheme="majorHAnsi" w:cs="Arial"/>
          <w:color w:val="auto"/>
          <w:szCs w:val="24"/>
        </w:rPr>
        <w:t>“C</w:t>
      </w:r>
      <w:r w:rsidRPr="00B15850">
        <w:rPr>
          <w:rFonts w:asciiTheme="majorHAnsi" w:eastAsia="Times New Roman" w:hAnsiTheme="majorHAnsi" w:cs="Arial"/>
          <w:i/>
          <w:color w:val="auto"/>
          <w:szCs w:val="24"/>
        </w:rPr>
        <w:t xml:space="preserve">onnecting </w:t>
      </w:r>
      <w:ins w:id="98" w:author="Constance Bommelaer" w:date="2016-05-12T16:43:00Z">
        <w:r w:rsidR="006B2307">
          <w:rPr>
            <w:rFonts w:asciiTheme="majorHAnsi" w:eastAsia="Times New Roman" w:hAnsiTheme="majorHAnsi" w:cs="Arial"/>
            <w:i/>
            <w:color w:val="auto"/>
            <w:szCs w:val="24"/>
          </w:rPr>
          <w:t xml:space="preserve">and Enabling </w:t>
        </w:r>
      </w:ins>
      <w:r w:rsidRPr="00B15850">
        <w:rPr>
          <w:rFonts w:asciiTheme="majorHAnsi" w:eastAsia="Times New Roman" w:hAnsiTheme="majorHAnsi" w:cs="Arial"/>
          <w:i/>
          <w:color w:val="auto"/>
          <w:szCs w:val="24"/>
        </w:rPr>
        <w:t xml:space="preserve">the </w:t>
      </w:r>
      <w:r w:rsidR="008C7718">
        <w:rPr>
          <w:rFonts w:asciiTheme="majorHAnsi" w:eastAsia="Times New Roman" w:hAnsiTheme="majorHAnsi" w:cs="Arial"/>
          <w:i/>
          <w:color w:val="auto"/>
          <w:szCs w:val="24"/>
        </w:rPr>
        <w:t>N</w:t>
      </w:r>
      <w:r w:rsidRPr="00B15850">
        <w:rPr>
          <w:rFonts w:asciiTheme="majorHAnsi" w:eastAsia="Times New Roman" w:hAnsiTheme="majorHAnsi" w:cs="Arial"/>
          <w:i/>
          <w:color w:val="auto"/>
          <w:szCs w:val="24"/>
        </w:rPr>
        <w:t xml:space="preserve">ext </w:t>
      </w:r>
      <w:r w:rsidR="008C7718">
        <w:rPr>
          <w:rFonts w:asciiTheme="majorHAnsi" w:eastAsia="Times New Roman" w:hAnsiTheme="majorHAnsi" w:cs="Arial"/>
          <w:i/>
          <w:color w:val="auto"/>
          <w:szCs w:val="24"/>
        </w:rPr>
        <w:t>B</w:t>
      </w:r>
      <w:r w:rsidRPr="00B15850">
        <w:rPr>
          <w:rFonts w:asciiTheme="majorHAnsi" w:eastAsia="Times New Roman" w:hAnsiTheme="majorHAnsi" w:cs="Arial"/>
          <w:i/>
          <w:color w:val="auto"/>
          <w:szCs w:val="24"/>
        </w:rPr>
        <w:t>illion</w:t>
      </w:r>
      <w:r w:rsidR="004B1894">
        <w:rPr>
          <w:rFonts w:asciiTheme="majorHAnsi" w:eastAsia="Times New Roman" w:hAnsiTheme="majorHAnsi" w:cs="Arial"/>
          <w:i/>
          <w:color w:val="auto"/>
          <w:szCs w:val="24"/>
        </w:rPr>
        <w:t xml:space="preserve"> – Phase II</w:t>
      </w:r>
      <w:r w:rsidR="008C7718">
        <w:rPr>
          <w:rFonts w:asciiTheme="majorHAnsi" w:eastAsia="Times New Roman" w:hAnsiTheme="majorHAnsi" w:cs="Arial"/>
          <w:color w:val="auto"/>
          <w:szCs w:val="24"/>
        </w:rPr>
        <w:t>”</w:t>
      </w:r>
      <w:r w:rsidRPr="007E162E">
        <w:rPr>
          <w:rFonts w:asciiTheme="majorHAnsi" w:eastAsia="Times New Roman" w:hAnsiTheme="majorHAnsi" w:cs="Arial"/>
          <w:color w:val="auto"/>
          <w:szCs w:val="24"/>
        </w:rPr>
        <w:t xml:space="preserve">, rounds of online public consultations will be conducted. </w:t>
      </w:r>
      <w:r w:rsidR="00540B4B" w:rsidRPr="007E162E">
        <w:rPr>
          <w:rFonts w:asciiTheme="majorHAnsi" w:eastAsia="Times New Roman" w:hAnsiTheme="majorHAnsi" w:cs="Arial"/>
          <w:color w:val="auto"/>
          <w:szCs w:val="24"/>
        </w:rPr>
        <w:t xml:space="preserve">Following the example of the </w:t>
      </w:r>
      <w:hyperlink r:id="rId12" w:history="1">
        <w:r w:rsidR="00540B4B" w:rsidRPr="007E162E">
          <w:rPr>
            <w:rStyle w:val="Hyperlink"/>
            <w:rFonts w:asciiTheme="majorHAnsi" w:eastAsia="Times New Roman" w:hAnsiTheme="majorHAnsi" w:cs="Arial"/>
            <w:szCs w:val="24"/>
          </w:rPr>
          <w:t>IGF Best Practices Forums</w:t>
        </w:r>
      </w:hyperlink>
      <w:r w:rsidR="00540B4B" w:rsidRPr="007E162E">
        <w:rPr>
          <w:rFonts w:asciiTheme="majorHAnsi" w:eastAsia="Times New Roman" w:hAnsiTheme="majorHAnsi" w:cs="Arial"/>
          <w:color w:val="auto"/>
          <w:szCs w:val="24"/>
        </w:rPr>
        <w:t xml:space="preserve">, an </w:t>
      </w:r>
      <w:r w:rsidR="00540B4B" w:rsidRPr="00636C8E">
        <w:rPr>
          <w:rFonts w:asciiTheme="majorHAnsi" w:eastAsia="Times New Roman" w:hAnsiTheme="majorHAnsi" w:cs="Arial"/>
          <w:color w:val="auto"/>
          <w:szCs w:val="24"/>
        </w:rPr>
        <w:t xml:space="preserve">open and </w:t>
      </w:r>
      <w:r w:rsidRPr="00636C8E">
        <w:rPr>
          <w:rFonts w:asciiTheme="majorHAnsi" w:eastAsia="Times New Roman" w:hAnsiTheme="majorHAnsi" w:cs="Arial"/>
          <w:color w:val="auto"/>
          <w:szCs w:val="24"/>
        </w:rPr>
        <w:t>bottom-up process</w:t>
      </w:r>
      <w:r w:rsidR="007E162E" w:rsidRPr="00636C8E">
        <w:rPr>
          <w:rFonts w:asciiTheme="majorHAnsi" w:eastAsia="Times New Roman" w:hAnsiTheme="majorHAnsi" w:cs="Arial"/>
          <w:color w:val="auto"/>
          <w:szCs w:val="24"/>
        </w:rPr>
        <w:t xml:space="preserve"> </w:t>
      </w:r>
      <w:r w:rsidR="008C6210">
        <w:rPr>
          <w:rFonts w:asciiTheme="majorHAnsi" w:eastAsia="Times New Roman" w:hAnsiTheme="majorHAnsi" w:cs="Arial"/>
          <w:color w:val="auto"/>
          <w:szCs w:val="24"/>
        </w:rPr>
        <w:t>is envisioned</w:t>
      </w:r>
      <w:r w:rsidR="007E162E" w:rsidRPr="00636C8E">
        <w:rPr>
          <w:rFonts w:asciiTheme="majorHAnsi" w:eastAsia="Times New Roman" w:hAnsiTheme="majorHAnsi" w:cs="Arial"/>
          <w:color w:val="auto"/>
          <w:szCs w:val="24"/>
        </w:rPr>
        <w:t xml:space="preserve"> to collect input. </w:t>
      </w:r>
    </w:p>
    <w:p w14:paraId="4AB0D91B" w14:textId="19D91BDA" w:rsidR="00137656" w:rsidRDefault="00EC4CE2" w:rsidP="005F035E">
      <w:pPr>
        <w:spacing w:before="120"/>
        <w:rPr>
          <w:ins w:id="99" w:author="Lynn St Amour" w:date="2016-05-16T16:59:00Z"/>
          <w:rFonts w:asciiTheme="majorHAnsi" w:eastAsia="Times New Roman" w:hAnsiTheme="majorHAnsi" w:cs="Arial"/>
          <w:color w:val="auto"/>
          <w:szCs w:val="24"/>
        </w:rPr>
      </w:pPr>
      <w:ins w:id="100" w:author="Lynn St Amour" w:date="2016-05-16T17:10:00Z">
        <w:r>
          <w:rPr>
            <w:rFonts w:asciiTheme="majorHAnsi" w:eastAsia="Times New Roman" w:hAnsiTheme="majorHAnsi" w:cs="Arial"/>
            <w:color w:val="auto"/>
            <w:szCs w:val="24"/>
          </w:rPr>
          <w:t xml:space="preserve">All interested </w:t>
        </w:r>
      </w:ins>
      <w:ins w:id="101" w:author="Constance Bommelaer" w:date="2016-05-11T17:05:00Z">
        <w:del w:id="102" w:author="Lynn St Amour" w:date="2016-05-16T17:08:00Z">
          <w:r w:rsidR="00545DC5" w:rsidDel="00EC4CE2">
            <w:rPr>
              <w:rFonts w:asciiTheme="majorHAnsi" w:eastAsia="Times New Roman" w:hAnsiTheme="majorHAnsi" w:cs="Arial"/>
              <w:color w:val="auto"/>
              <w:szCs w:val="24"/>
            </w:rPr>
            <w:delText xml:space="preserve">It will be proposed to </w:delText>
          </w:r>
        </w:del>
      </w:ins>
      <w:ins w:id="103" w:author="Lynn St Amour" w:date="2016-05-16T17:08:00Z">
        <w:r>
          <w:rPr>
            <w:rFonts w:asciiTheme="majorHAnsi" w:eastAsia="Times New Roman" w:hAnsiTheme="majorHAnsi" w:cs="Arial"/>
            <w:color w:val="auto"/>
            <w:szCs w:val="24"/>
          </w:rPr>
          <w:t>N</w:t>
        </w:r>
      </w:ins>
      <w:ins w:id="104" w:author="Constance Bommelaer" w:date="2016-05-11T17:05:00Z">
        <w:del w:id="105" w:author="Lynn St Amour" w:date="2016-05-16T17:08:00Z">
          <w:r w:rsidR="00545DC5" w:rsidDel="00EC4CE2">
            <w:rPr>
              <w:rFonts w:asciiTheme="majorHAnsi" w:eastAsia="Times New Roman" w:hAnsiTheme="majorHAnsi" w:cs="Arial"/>
              <w:color w:val="auto"/>
              <w:szCs w:val="24"/>
            </w:rPr>
            <w:delText>n</w:delText>
          </w:r>
        </w:del>
        <w:r w:rsidR="00545DC5">
          <w:rPr>
            <w:rFonts w:asciiTheme="majorHAnsi" w:eastAsia="Times New Roman" w:hAnsiTheme="majorHAnsi" w:cs="Arial"/>
            <w:color w:val="auto"/>
            <w:szCs w:val="24"/>
          </w:rPr>
          <w:t xml:space="preserve">ational and </w:t>
        </w:r>
      </w:ins>
      <w:ins w:id="106" w:author="Lynn St Amour" w:date="2016-05-16T17:09:00Z">
        <w:r>
          <w:rPr>
            <w:rFonts w:asciiTheme="majorHAnsi" w:eastAsia="Times New Roman" w:hAnsiTheme="majorHAnsi" w:cs="Arial"/>
            <w:color w:val="auto"/>
            <w:szCs w:val="24"/>
          </w:rPr>
          <w:t>R</w:t>
        </w:r>
      </w:ins>
      <w:ins w:id="107" w:author="Constance Bommelaer" w:date="2016-05-11T17:05:00Z">
        <w:del w:id="108" w:author="Lynn St Amour" w:date="2016-05-16T17:09:00Z">
          <w:r w:rsidR="00545DC5" w:rsidDel="00EC4CE2">
            <w:rPr>
              <w:rFonts w:asciiTheme="majorHAnsi" w:eastAsia="Times New Roman" w:hAnsiTheme="majorHAnsi" w:cs="Arial"/>
              <w:color w:val="auto"/>
              <w:szCs w:val="24"/>
            </w:rPr>
            <w:delText>r</w:delText>
          </w:r>
        </w:del>
        <w:r w:rsidR="00545DC5">
          <w:rPr>
            <w:rFonts w:asciiTheme="majorHAnsi" w:eastAsia="Times New Roman" w:hAnsiTheme="majorHAnsi" w:cs="Arial"/>
            <w:color w:val="auto"/>
            <w:szCs w:val="24"/>
          </w:rPr>
          <w:t>egional IGF</w:t>
        </w:r>
      </w:ins>
      <w:ins w:id="109" w:author="Lynn St Amour" w:date="2016-05-16T17:08:00Z">
        <w:r>
          <w:rPr>
            <w:rFonts w:asciiTheme="majorHAnsi" w:eastAsia="Times New Roman" w:hAnsiTheme="majorHAnsi" w:cs="Arial"/>
            <w:color w:val="auto"/>
            <w:szCs w:val="24"/>
          </w:rPr>
          <w:t xml:space="preserve"> Initiative</w:t>
        </w:r>
      </w:ins>
      <w:ins w:id="110" w:author="Constance Bommelaer" w:date="2016-05-11T17:05:00Z">
        <w:r w:rsidR="00545DC5">
          <w:rPr>
            <w:rFonts w:asciiTheme="majorHAnsi" w:eastAsia="Times New Roman" w:hAnsiTheme="majorHAnsi" w:cs="Arial"/>
            <w:color w:val="auto"/>
            <w:szCs w:val="24"/>
          </w:rPr>
          <w:t>s</w:t>
        </w:r>
      </w:ins>
      <w:ins w:id="111" w:author="Lynn St Amour" w:date="2016-05-16T17:17:00Z">
        <w:r w:rsidR="00DF12E4">
          <w:rPr>
            <w:rFonts w:asciiTheme="majorHAnsi" w:eastAsia="Times New Roman" w:hAnsiTheme="majorHAnsi" w:cs="Arial"/>
            <w:color w:val="auto"/>
            <w:szCs w:val="24"/>
          </w:rPr>
          <w:t>, Dynamic Coalitions, and Best Practices Forums</w:t>
        </w:r>
      </w:ins>
      <w:ins w:id="112" w:author="Constance Bommelaer" w:date="2016-05-11T17:05:00Z">
        <w:r w:rsidR="00545DC5">
          <w:rPr>
            <w:rFonts w:asciiTheme="majorHAnsi" w:eastAsia="Times New Roman" w:hAnsiTheme="majorHAnsi" w:cs="Arial"/>
            <w:color w:val="auto"/>
            <w:szCs w:val="24"/>
          </w:rPr>
          <w:t xml:space="preserve"> </w:t>
        </w:r>
      </w:ins>
      <w:ins w:id="113" w:author="Lynn St Amour" w:date="2016-05-16T17:09:00Z">
        <w:r>
          <w:rPr>
            <w:rFonts w:asciiTheme="majorHAnsi" w:eastAsia="Times New Roman" w:hAnsiTheme="majorHAnsi" w:cs="Arial"/>
            <w:color w:val="auto"/>
            <w:szCs w:val="24"/>
          </w:rPr>
          <w:t>will be encouraged to</w:t>
        </w:r>
      </w:ins>
      <w:ins w:id="114" w:author="Lynn St Amour" w:date="2016-05-16T17:08:00Z">
        <w:r>
          <w:rPr>
            <w:rFonts w:asciiTheme="majorHAnsi" w:eastAsia="Times New Roman" w:hAnsiTheme="majorHAnsi" w:cs="Arial"/>
            <w:color w:val="auto"/>
            <w:szCs w:val="24"/>
          </w:rPr>
          <w:t xml:space="preserve"> </w:t>
        </w:r>
      </w:ins>
      <w:ins w:id="115" w:author="Constance Bommelaer" w:date="2016-05-11T17:05:00Z">
        <w:del w:id="116" w:author="Lynn St Amour" w:date="2016-05-16T16:58:00Z">
          <w:r w:rsidR="00545DC5" w:rsidDel="00FF6A69">
            <w:rPr>
              <w:rFonts w:asciiTheme="majorHAnsi" w:eastAsia="Times New Roman" w:hAnsiTheme="majorHAnsi" w:cs="Arial"/>
              <w:color w:val="auto"/>
              <w:szCs w:val="24"/>
            </w:rPr>
            <w:delText xml:space="preserve">who are interested </w:delText>
          </w:r>
        </w:del>
        <w:del w:id="117" w:author="Lynn St Amour" w:date="2016-05-16T17:08:00Z">
          <w:r w:rsidR="00545DC5" w:rsidDel="00EC4CE2">
            <w:rPr>
              <w:rFonts w:asciiTheme="majorHAnsi" w:eastAsia="Times New Roman" w:hAnsiTheme="majorHAnsi" w:cs="Arial"/>
              <w:color w:val="auto"/>
              <w:szCs w:val="24"/>
            </w:rPr>
            <w:delText xml:space="preserve">to </w:delText>
          </w:r>
        </w:del>
        <w:r w:rsidR="00545DC5">
          <w:rPr>
            <w:rFonts w:asciiTheme="majorHAnsi" w:eastAsia="Times New Roman" w:hAnsiTheme="majorHAnsi" w:cs="Arial"/>
            <w:color w:val="auto"/>
            <w:szCs w:val="24"/>
          </w:rPr>
          <w:t xml:space="preserve">contribute </w:t>
        </w:r>
        <w:del w:id="118" w:author="Lynn St Amour" w:date="2016-05-16T16:58:00Z">
          <w:r w:rsidR="00545DC5" w:rsidDel="00FF6A69">
            <w:rPr>
              <w:rFonts w:asciiTheme="majorHAnsi" w:eastAsia="Times New Roman" w:hAnsiTheme="majorHAnsi" w:cs="Arial"/>
              <w:color w:val="auto"/>
              <w:szCs w:val="24"/>
            </w:rPr>
            <w:delText xml:space="preserve">to the </w:delText>
          </w:r>
        </w:del>
      </w:ins>
      <w:ins w:id="119" w:author="Constance Bommelaer" w:date="2016-05-11T17:06:00Z">
        <w:del w:id="120" w:author="Lynn St Amour" w:date="2016-05-16T16:58:00Z">
          <w:r w:rsidR="00545DC5" w:rsidDel="00FF6A69">
            <w:rPr>
              <w:rFonts w:asciiTheme="majorHAnsi" w:eastAsia="Times New Roman" w:hAnsiTheme="majorHAnsi" w:cs="Arial"/>
              <w:color w:val="auto"/>
              <w:szCs w:val="24"/>
            </w:rPr>
            <w:delText>exercise</w:delText>
          </w:r>
        </w:del>
      </w:ins>
      <w:ins w:id="121" w:author="Constance Bommelaer" w:date="2016-05-11T17:05:00Z">
        <w:del w:id="122" w:author="Lynn St Amour" w:date="2016-05-16T16:58:00Z">
          <w:r w:rsidR="00545DC5" w:rsidDel="00FF6A69">
            <w:rPr>
              <w:rFonts w:asciiTheme="majorHAnsi" w:eastAsia="Times New Roman" w:hAnsiTheme="majorHAnsi" w:cs="Arial"/>
              <w:color w:val="auto"/>
              <w:szCs w:val="24"/>
            </w:rPr>
            <w:delText xml:space="preserve"> </w:delText>
          </w:r>
        </w:del>
        <w:r w:rsidR="00545DC5">
          <w:rPr>
            <w:rFonts w:asciiTheme="majorHAnsi" w:eastAsia="Times New Roman" w:hAnsiTheme="majorHAnsi" w:cs="Arial"/>
            <w:color w:val="auto"/>
            <w:szCs w:val="24"/>
          </w:rPr>
          <w:t xml:space="preserve">by </w:t>
        </w:r>
      </w:ins>
      <w:ins w:id="123" w:author="Constance Bommelaer" w:date="2016-05-11T17:06:00Z">
        <w:r w:rsidR="00545DC5">
          <w:rPr>
            <w:rFonts w:asciiTheme="majorHAnsi" w:eastAsia="Times New Roman" w:hAnsiTheme="majorHAnsi" w:cs="Arial"/>
            <w:color w:val="auto"/>
            <w:szCs w:val="24"/>
          </w:rPr>
          <w:t xml:space="preserve">sharing success </w:t>
        </w:r>
      </w:ins>
      <w:ins w:id="124" w:author="Constance Bommelaer" w:date="2016-05-11T17:07:00Z">
        <w:r w:rsidR="00545DC5">
          <w:rPr>
            <w:rFonts w:asciiTheme="majorHAnsi" w:eastAsia="Times New Roman" w:hAnsiTheme="majorHAnsi" w:cs="Arial"/>
            <w:color w:val="auto"/>
            <w:szCs w:val="24"/>
          </w:rPr>
          <w:t>stories</w:t>
        </w:r>
      </w:ins>
      <w:ins w:id="125" w:author="Lynn St Amour" w:date="2016-05-16T17:09:00Z">
        <w:r>
          <w:rPr>
            <w:rFonts w:asciiTheme="majorHAnsi" w:eastAsia="Times New Roman" w:hAnsiTheme="majorHAnsi" w:cs="Arial"/>
            <w:color w:val="auto"/>
            <w:szCs w:val="24"/>
          </w:rPr>
          <w:t xml:space="preserve"> or additional options to support </w:t>
        </w:r>
      </w:ins>
      <w:ins w:id="126" w:author="Lynn St Amour" w:date="2016-05-16T17:11:00Z">
        <w:r>
          <w:rPr>
            <w:rFonts w:asciiTheme="majorHAnsi" w:eastAsia="Times New Roman" w:hAnsiTheme="majorHAnsi" w:cs="Arial"/>
            <w:color w:val="auto"/>
            <w:szCs w:val="24"/>
          </w:rPr>
          <w:t>C</w:t>
        </w:r>
        <w:r w:rsidRPr="00B15850">
          <w:rPr>
            <w:rFonts w:asciiTheme="majorHAnsi" w:eastAsia="Times New Roman" w:hAnsiTheme="majorHAnsi" w:cs="Arial"/>
            <w:i/>
            <w:color w:val="auto"/>
            <w:szCs w:val="24"/>
          </w:rPr>
          <w:t xml:space="preserve">onnecting </w:t>
        </w:r>
        <w:r>
          <w:rPr>
            <w:rFonts w:asciiTheme="majorHAnsi" w:eastAsia="Times New Roman" w:hAnsiTheme="majorHAnsi" w:cs="Arial"/>
            <w:i/>
            <w:color w:val="auto"/>
            <w:szCs w:val="24"/>
          </w:rPr>
          <w:t xml:space="preserve">and Enabling </w:t>
        </w:r>
        <w:r w:rsidRPr="00B15850">
          <w:rPr>
            <w:rFonts w:asciiTheme="majorHAnsi" w:eastAsia="Times New Roman" w:hAnsiTheme="majorHAnsi" w:cs="Arial"/>
            <w:i/>
            <w:color w:val="auto"/>
            <w:szCs w:val="24"/>
          </w:rPr>
          <w:t xml:space="preserve">the </w:t>
        </w:r>
        <w:r>
          <w:rPr>
            <w:rFonts w:asciiTheme="majorHAnsi" w:eastAsia="Times New Roman" w:hAnsiTheme="majorHAnsi" w:cs="Arial"/>
            <w:i/>
            <w:color w:val="auto"/>
            <w:szCs w:val="24"/>
          </w:rPr>
          <w:t>N</w:t>
        </w:r>
        <w:r w:rsidRPr="00B15850">
          <w:rPr>
            <w:rFonts w:asciiTheme="majorHAnsi" w:eastAsia="Times New Roman" w:hAnsiTheme="majorHAnsi" w:cs="Arial"/>
            <w:i/>
            <w:color w:val="auto"/>
            <w:szCs w:val="24"/>
          </w:rPr>
          <w:t xml:space="preserve">ext </w:t>
        </w:r>
        <w:r>
          <w:rPr>
            <w:rFonts w:asciiTheme="majorHAnsi" w:eastAsia="Times New Roman" w:hAnsiTheme="majorHAnsi" w:cs="Arial"/>
            <w:i/>
            <w:color w:val="auto"/>
            <w:szCs w:val="24"/>
          </w:rPr>
          <w:t>B</w:t>
        </w:r>
        <w:r w:rsidRPr="00B15850">
          <w:rPr>
            <w:rFonts w:asciiTheme="majorHAnsi" w:eastAsia="Times New Roman" w:hAnsiTheme="majorHAnsi" w:cs="Arial"/>
            <w:i/>
            <w:color w:val="auto"/>
            <w:szCs w:val="24"/>
          </w:rPr>
          <w:t>illion</w:t>
        </w:r>
        <w:r w:rsidRPr="00EC4CE2">
          <w:rPr>
            <w:rFonts w:asciiTheme="majorHAnsi" w:eastAsia="Times New Roman" w:hAnsiTheme="majorHAnsi" w:cs="Arial"/>
            <w:color w:val="auto"/>
            <w:szCs w:val="24"/>
          </w:rPr>
          <w:t>.</w:t>
        </w:r>
      </w:ins>
      <w:ins w:id="127" w:author="Constance Bommelaer" w:date="2016-05-11T17:06:00Z">
        <w:del w:id="128" w:author="Lynn St Amour" w:date="2016-05-16T17:12:00Z">
          <w:r w:rsidR="00545DC5" w:rsidDel="00EC4CE2">
            <w:rPr>
              <w:rFonts w:asciiTheme="majorHAnsi" w:eastAsia="Times New Roman" w:hAnsiTheme="majorHAnsi" w:cs="Arial"/>
              <w:color w:val="auto"/>
              <w:szCs w:val="24"/>
            </w:rPr>
            <w:delText xml:space="preserve"> </w:delText>
          </w:r>
        </w:del>
        <w:del w:id="129" w:author="Lynn St Amour" w:date="2016-05-16T16:59:00Z">
          <w:r w:rsidR="00545DC5" w:rsidDel="00FF6A69">
            <w:rPr>
              <w:rFonts w:asciiTheme="majorHAnsi" w:eastAsia="Times New Roman" w:hAnsiTheme="majorHAnsi" w:cs="Arial"/>
              <w:color w:val="auto"/>
              <w:szCs w:val="24"/>
            </w:rPr>
            <w:delText>but also</w:delText>
          </w:r>
        </w:del>
        <w:del w:id="130" w:author="Lynn St Amour" w:date="2016-05-16T17:12:00Z">
          <w:r w:rsidR="00545DC5" w:rsidDel="00EC4CE2">
            <w:rPr>
              <w:rFonts w:asciiTheme="majorHAnsi" w:eastAsia="Times New Roman" w:hAnsiTheme="majorHAnsi" w:cs="Arial"/>
              <w:color w:val="auto"/>
              <w:szCs w:val="24"/>
            </w:rPr>
            <w:delText xml:space="preserve"> </w:delText>
          </w:r>
        </w:del>
        <w:del w:id="131" w:author="Lynn St Amour" w:date="2016-05-16T16:59:00Z">
          <w:r w:rsidR="00545DC5" w:rsidDel="00FF6A69">
            <w:rPr>
              <w:rFonts w:asciiTheme="majorHAnsi" w:eastAsia="Times New Roman" w:hAnsiTheme="majorHAnsi" w:cs="Arial"/>
              <w:color w:val="auto"/>
              <w:szCs w:val="24"/>
            </w:rPr>
            <w:delText xml:space="preserve">insights on </w:delText>
          </w:r>
        </w:del>
      </w:ins>
      <w:ins w:id="132" w:author="Constance Bommelaer" w:date="2016-05-11T17:07:00Z">
        <w:del w:id="133" w:author="Lynn St Amour" w:date="2016-05-16T16:59:00Z">
          <w:r w:rsidR="00545DC5" w:rsidDel="00FF6A69">
            <w:rPr>
              <w:rFonts w:asciiTheme="majorHAnsi" w:eastAsia="Times New Roman" w:hAnsiTheme="majorHAnsi" w:cs="Arial"/>
              <w:color w:val="auto"/>
              <w:szCs w:val="24"/>
            </w:rPr>
            <w:delText xml:space="preserve">limits on the use of ICTs to reach </w:delText>
          </w:r>
        </w:del>
      </w:ins>
      <w:ins w:id="134" w:author="Constance Bommelaer" w:date="2016-05-12T16:42:00Z">
        <w:del w:id="135" w:author="Lynn St Amour" w:date="2016-05-16T16:59:00Z">
          <w:r w:rsidR="006B2307" w:rsidDel="00FF6A69">
            <w:rPr>
              <w:rFonts w:asciiTheme="majorHAnsi" w:eastAsia="Times New Roman" w:hAnsiTheme="majorHAnsi" w:cs="Arial"/>
              <w:color w:val="auto"/>
              <w:szCs w:val="24"/>
            </w:rPr>
            <w:delText>Sustainable Development G</w:delText>
          </w:r>
        </w:del>
      </w:ins>
      <w:ins w:id="136" w:author="Constance Bommelaer" w:date="2016-05-11T17:07:00Z">
        <w:del w:id="137" w:author="Lynn St Amour" w:date="2016-05-16T16:59:00Z">
          <w:r w:rsidR="00545DC5" w:rsidDel="00FF6A69">
            <w:rPr>
              <w:rFonts w:asciiTheme="majorHAnsi" w:eastAsia="Times New Roman" w:hAnsiTheme="majorHAnsi" w:cs="Arial"/>
              <w:color w:val="auto"/>
              <w:szCs w:val="24"/>
            </w:rPr>
            <w:delText xml:space="preserve">oals. </w:delText>
          </w:r>
        </w:del>
      </w:ins>
      <w:del w:id="138" w:author="Lynn St Amour" w:date="2016-05-16T16:59:00Z">
        <w:r w:rsidR="008C7718" w:rsidDel="00FF6A69">
          <w:rPr>
            <w:rFonts w:asciiTheme="majorHAnsi" w:eastAsia="Times New Roman" w:hAnsiTheme="majorHAnsi" w:cs="Arial"/>
            <w:color w:val="auto"/>
            <w:szCs w:val="24"/>
          </w:rPr>
          <w:delText xml:space="preserve"> </w:delText>
        </w:r>
      </w:del>
    </w:p>
    <w:p w14:paraId="1C6E2F7B" w14:textId="77777777" w:rsidR="00FF6A69" w:rsidRDefault="00FF6A69" w:rsidP="005F035E">
      <w:pPr>
        <w:spacing w:before="120"/>
        <w:rPr>
          <w:rFonts w:asciiTheme="majorHAnsi" w:eastAsia="Times New Roman" w:hAnsiTheme="majorHAnsi" w:cs="Arial"/>
          <w:color w:val="auto"/>
          <w:szCs w:val="24"/>
        </w:rPr>
      </w:pPr>
      <w:ins w:id="139" w:author="Lynn St Amour" w:date="2016-05-16T17:03:00Z">
        <w:r>
          <w:rPr>
            <w:rStyle w:val="CommentReference"/>
          </w:rPr>
          <w:commentReference w:id="140"/>
        </w:r>
      </w:ins>
    </w:p>
    <w:p w14:paraId="5CFC8F5A" w14:textId="77777777" w:rsidR="00137656" w:rsidRDefault="00137656" w:rsidP="00137656">
      <w:pPr>
        <w:pStyle w:val="Normal1"/>
        <w:contextualSpacing/>
        <w:rPr>
          <w:rFonts w:asciiTheme="majorHAnsi" w:eastAsia="Times New Roman" w:hAnsiTheme="majorHAnsi" w:cs="Arial"/>
          <w:color w:val="auto"/>
          <w:szCs w:val="24"/>
        </w:rPr>
      </w:pPr>
    </w:p>
    <w:p w14:paraId="70E97536" w14:textId="131299F3" w:rsidR="00137656" w:rsidRPr="00636C8E" w:rsidRDefault="008C7718" w:rsidP="00137656">
      <w:pPr>
        <w:pStyle w:val="Normal1"/>
        <w:contextualSpacing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Arial"/>
          <w:color w:val="auto"/>
          <w:szCs w:val="24"/>
        </w:rPr>
        <w:t xml:space="preserve">Draft outputs </w:t>
      </w:r>
      <w:r w:rsidR="008C2A84" w:rsidRPr="00636C8E">
        <w:rPr>
          <w:rFonts w:asciiTheme="majorHAnsi" w:eastAsia="Times New Roman" w:hAnsiTheme="majorHAnsi" w:cs="Arial"/>
          <w:color w:val="auto"/>
          <w:szCs w:val="24"/>
        </w:rPr>
        <w:t>will be produced and further discussed, bot</w:t>
      </w:r>
      <w:r w:rsidR="004B1894">
        <w:rPr>
          <w:rFonts w:asciiTheme="majorHAnsi" w:eastAsia="Times New Roman" w:hAnsiTheme="majorHAnsi" w:cs="Arial"/>
          <w:color w:val="auto"/>
          <w:szCs w:val="24"/>
        </w:rPr>
        <w:t>h online and during the IGF 2016 (</w:t>
      </w:r>
      <w:hyperlink r:id="rId13" w:history="1">
        <w:r w:rsidR="004B1894" w:rsidRPr="004B1894">
          <w:rPr>
            <w:rStyle w:val="Hyperlink"/>
            <w:rFonts w:asciiTheme="majorHAnsi" w:eastAsia="Times New Roman" w:hAnsiTheme="majorHAnsi" w:cs="Arial"/>
            <w:szCs w:val="24"/>
          </w:rPr>
          <w:t>6-9</w:t>
        </w:r>
        <w:r w:rsidR="007E162E" w:rsidRPr="004B1894">
          <w:rPr>
            <w:rStyle w:val="Hyperlink"/>
            <w:rFonts w:asciiTheme="majorHAnsi" w:eastAsia="Times New Roman" w:hAnsiTheme="majorHAnsi" w:cs="Arial"/>
            <w:szCs w:val="24"/>
          </w:rPr>
          <w:t xml:space="preserve"> </w:t>
        </w:r>
        <w:r w:rsidR="004B1894" w:rsidRPr="004B1894">
          <w:rPr>
            <w:rStyle w:val="Hyperlink"/>
            <w:rFonts w:asciiTheme="majorHAnsi" w:eastAsia="Times New Roman" w:hAnsiTheme="majorHAnsi" w:cs="Arial"/>
            <w:szCs w:val="24"/>
          </w:rPr>
          <w:t>Decem</w:t>
        </w:r>
        <w:r w:rsidR="007E162E" w:rsidRPr="004B1894">
          <w:rPr>
            <w:rStyle w:val="Hyperlink"/>
            <w:rFonts w:asciiTheme="majorHAnsi" w:eastAsia="Times New Roman" w:hAnsiTheme="majorHAnsi" w:cs="Arial"/>
            <w:szCs w:val="24"/>
          </w:rPr>
          <w:t xml:space="preserve">ber, </w:t>
        </w:r>
        <w:r w:rsidR="004B1894" w:rsidRPr="004B1894">
          <w:rPr>
            <w:rStyle w:val="Hyperlink"/>
            <w:rFonts w:asciiTheme="majorHAnsi" w:eastAsia="Times New Roman" w:hAnsiTheme="majorHAnsi" w:cs="Arial"/>
            <w:szCs w:val="24"/>
          </w:rPr>
          <w:t>Jalisco, Guadalajara</w:t>
        </w:r>
        <w:r w:rsidR="007E162E" w:rsidRPr="004B1894">
          <w:rPr>
            <w:rStyle w:val="Hyperlink"/>
            <w:rFonts w:asciiTheme="majorHAnsi" w:eastAsia="Times New Roman" w:hAnsiTheme="majorHAnsi" w:cs="Arial"/>
            <w:szCs w:val="24"/>
          </w:rPr>
          <w:t xml:space="preserve">, </w:t>
        </w:r>
        <w:r w:rsidR="004B1894" w:rsidRPr="004B1894">
          <w:rPr>
            <w:rStyle w:val="Hyperlink"/>
            <w:rFonts w:asciiTheme="majorHAnsi" w:eastAsia="Times New Roman" w:hAnsiTheme="majorHAnsi" w:cs="Arial"/>
            <w:szCs w:val="24"/>
          </w:rPr>
          <w:t>Mexico</w:t>
        </w:r>
      </w:hyperlink>
      <w:r w:rsidR="007E162E" w:rsidRPr="00636C8E">
        <w:rPr>
          <w:rFonts w:asciiTheme="majorHAnsi" w:eastAsia="Times New Roman" w:hAnsiTheme="majorHAnsi" w:cs="Arial"/>
          <w:szCs w:val="24"/>
        </w:rPr>
        <w:t>)</w:t>
      </w:r>
      <w:r w:rsidR="008C2A84" w:rsidRPr="007E162E">
        <w:rPr>
          <w:rFonts w:asciiTheme="majorHAnsi" w:eastAsia="Times New Roman" w:hAnsiTheme="majorHAnsi" w:cs="Arial"/>
          <w:color w:val="auto"/>
          <w:szCs w:val="24"/>
        </w:rPr>
        <w:t xml:space="preserve">. </w:t>
      </w:r>
      <w:ins w:id="142" w:author="Lynn St Amour" w:date="2016-05-16T17:14:00Z">
        <w:r w:rsidR="00EC4CE2">
          <w:rPr>
            <w:rFonts w:asciiTheme="majorHAnsi" w:eastAsia="Times New Roman" w:hAnsiTheme="majorHAnsi" w:cs="Arial"/>
            <w:color w:val="auto"/>
            <w:szCs w:val="24"/>
          </w:rPr>
          <w:t xml:space="preserve">  Once compiled, t</w:t>
        </w:r>
      </w:ins>
      <w:del w:id="143" w:author="Lynn St Amour" w:date="2016-05-16T17:14:00Z">
        <w:r w:rsidR="00137656" w:rsidDel="00EC4CE2">
          <w:rPr>
            <w:rFonts w:asciiTheme="majorHAnsi" w:eastAsia="Times New Roman" w:hAnsiTheme="majorHAnsi" w:cs="Arial"/>
            <w:color w:val="auto"/>
            <w:szCs w:val="24"/>
          </w:rPr>
          <w:delText>T</w:delText>
        </w:r>
      </w:del>
      <w:r w:rsidR="00137656">
        <w:rPr>
          <w:rFonts w:asciiTheme="majorHAnsi" w:eastAsia="Times New Roman" w:hAnsiTheme="majorHAnsi" w:cs="Arial"/>
          <w:color w:val="auto"/>
          <w:szCs w:val="24"/>
        </w:rPr>
        <w:t>he output</w:t>
      </w:r>
      <w:r w:rsidR="002D12F0">
        <w:rPr>
          <w:rFonts w:asciiTheme="majorHAnsi" w:eastAsia="Times New Roman" w:hAnsiTheme="majorHAnsi" w:cs="Arial"/>
          <w:color w:val="auto"/>
          <w:szCs w:val="24"/>
        </w:rPr>
        <w:t xml:space="preserve"> will </w:t>
      </w:r>
      <w:del w:id="144" w:author="Lynn St Amour" w:date="2016-05-16T17:18:00Z">
        <w:r w:rsidR="002D12F0" w:rsidDel="000D7058">
          <w:rPr>
            <w:rFonts w:asciiTheme="majorHAnsi" w:eastAsia="Times New Roman" w:hAnsiTheme="majorHAnsi" w:cs="Arial"/>
            <w:color w:val="auto"/>
            <w:szCs w:val="24"/>
          </w:rPr>
          <w:delText xml:space="preserve">also </w:delText>
        </w:r>
      </w:del>
      <w:r w:rsidR="002D12F0">
        <w:rPr>
          <w:rFonts w:asciiTheme="majorHAnsi" w:eastAsia="Times New Roman" w:hAnsiTheme="majorHAnsi" w:cs="Arial"/>
          <w:color w:val="auto"/>
          <w:szCs w:val="24"/>
        </w:rPr>
        <w:t xml:space="preserve">be </w:t>
      </w:r>
      <w:ins w:id="145" w:author="Lynn St Amour" w:date="2016-05-16T17:15:00Z">
        <w:r w:rsidR="00EC4CE2">
          <w:rPr>
            <w:rFonts w:asciiTheme="majorHAnsi" w:eastAsia="Times New Roman" w:hAnsiTheme="majorHAnsi" w:cs="Arial"/>
            <w:color w:val="auto"/>
            <w:szCs w:val="24"/>
          </w:rPr>
          <w:t>made available to/</w:t>
        </w:r>
      </w:ins>
      <w:r w:rsidR="002D12F0">
        <w:rPr>
          <w:rFonts w:asciiTheme="majorHAnsi" w:eastAsia="Times New Roman" w:hAnsiTheme="majorHAnsi" w:cs="Arial"/>
          <w:color w:val="auto"/>
          <w:szCs w:val="24"/>
        </w:rPr>
        <w:t xml:space="preserve">shared with relevant </w:t>
      </w:r>
      <w:proofErr w:type="spellStart"/>
      <w:r w:rsidR="002D12F0">
        <w:rPr>
          <w:rFonts w:asciiTheme="majorHAnsi" w:eastAsia="Times New Roman" w:hAnsiTheme="majorHAnsi" w:cs="Arial"/>
          <w:color w:val="auto"/>
          <w:szCs w:val="24"/>
        </w:rPr>
        <w:t>fora</w:t>
      </w:r>
      <w:proofErr w:type="spellEnd"/>
      <w:r w:rsidR="002D12F0">
        <w:rPr>
          <w:rFonts w:asciiTheme="majorHAnsi" w:eastAsia="Times New Roman" w:hAnsiTheme="majorHAnsi" w:cs="Arial"/>
          <w:color w:val="auto"/>
          <w:szCs w:val="24"/>
        </w:rPr>
        <w:t xml:space="preserve"> </w:t>
      </w:r>
      <w:ins w:id="146" w:author="Lynn St Amour" w:date="2016-05-16T17:15:00Z">
        <w:r w:rsidR="00EC4CE2">
          <w:rPr>
            <w:rFonts w:asciiTheme="majorHAnsi" w:eastAsia="Times New Roman" w:hAnsiTheme="majorHAnsi" w:cs="Arial"/>
            <w:color w:val="auto"/>
            <w:szCs w:val="24"/>
          </w:rPr>
          <w:t xml:space="preserve">at all levels, </w:t>
        </w:r>
      </w:ins>
      <w:del w:id="147" w:author="Lynn St Amour" w:date="2016-05-16T17:15:00Z">
        <w:r w:rsidR="002D12F0" w:rsidDel="00EC4CE2">
          <w:rPr>
            <w:rFonts w:asciiTheme="majorHAnsi" w:eastAsia="Times New Roman" w:hAnsiTheme="majorHAnsi" w:cs="Arial"/>
            <w:color w:val="auto"/>
            <w:szCs w:val="24"/>
          </w:rPr>
          <w:delText>(</w:delText>
        </w:r>
      </w:del>
      <w:r w:rsidR="002D12F0">
        <w:rPr>
          <w:rFonts w:asciiTheme="majorHAnsi" w:eastAsia="Times New Roman" w:hAnsiTheme="majorHAnsi" w:cs="Arial"/>
          <w:color w:val="auto"/>
          <w:szCs w:val="24"/>
        </w:rPr>
        <w:t xml:space="preserve">e.g. </w:t>
      </w:r>
      <w:r w:rsidR="004B1894">
        <w:rPr>
          <w:rFonts w:asciiTheme="majorHAnsi" w:eastAsia="Times New Roman" w:hAnsiTheme="majorHAnsi" w:cs="Arial"/>
          <w:color w:val="auto"/>
          <w:szCs w:val="24"/>
        </w:rPr>
        <w:t xml:space="preserve">UN Technology Facilitation </w:t>
      </w:r>
      <w:r w:rsidR="006B24E8">
        <w:rPr>
          <w:rFonts w:asciiTheme="majorHAnsi" w:eastAsia="Times New Roman" w:hAnsiTheme="majorHAnsi" w:cs="Arial"/>
          <w:color w:val="auto"/>
          <w:szCs w:val="24"/>
        </w:rPr>
        <w:t>Mechanism</w:t>
      </w:r>
      <w:r w:rsidR="00C65ADD">
        <w:rPr>
          <w:rFonts w:asciiTheme="majorHAnsi" w:eastAsia="Times New Roman" w:hAnsiTheme="majorHAnsi" w:cs="Arial"/>
          <w:color w:val="auto"/>
          <w:szCs w:val="24"/>
        </w:rPr>
        <w:t xml:space="preserve">, High-Level </w:t>
      </w:r>
      <w:r w:rsidR="00F86ADD">
        <w:rPr>
          <w:rFonts w:asciiTheme="majorHAnsi" w:eastAsia="Times New Roman" w:hAnsiTheme="majorHAnsi" w:cs="Arial"/>
          <w:color w:val="auto"/>
          <w:szCs w:val="24"/>
        </w:rPr>
        <w:t>Political</w:t>
      </w:r>
      <w:r w:rsidR="00C65ADD">
        <w:rPr>
          <w:rFonts w:asciiTheme="majorHAnsi" w:eastAsia="Times New Roman" w:hAnsiTheme="majorHAnsi" w:cs="Arial"/>
          <w:color w:val="auto"/>
          <w:szCs w:val="24"/>
        </w:rPr>
        <w:t xml:space="preserve"> Forum, </w:t>
      </w:r>
      <w:r w:rsidR="00DB03B5">
        <w:rPr>
          <w:rFonts w:asciiTheme="majorHAnsi" w:eastAsia="Times New Roman" w:hAnsiTheme="majorHAnsi" w:cs="Arial"/>
          <w:color w:val="auto"/>
          <w:szCs w:val="24"/>
        </w:rPr>
        <w:t xml:space="preserve">WSIS Forum, </w:t>
      </w:r>
      <w:ins w:id="148" w:author="Lynn St Amour" w:date="2016-05-16T17:16:00Z">
        <w:r w:rsidR="00EC4CE2">
          <w:rPr>
            <w:rFonts w:asciiTheme="majorHAnsi" w:eastAsia="Times New Roman" w:hAnsiTheme="majorHAnsi" w:cs="Arial"/>
            <w:color w:val="auto"/>
            <w:szCs w:val="24"/>
          </w:rPr>
          <w:t>NRIs,</w:t>
        </w:r>
      </w:ins>
      <w:ins w:id="149" w:author="Lynn St Amour" w:date="2016-05-16T17:15:00Z">
        <w:r w:rsidR="00EC4CE2">
          <w:rPr>
            <w:rFonts w:asciiTheme="majorHAnsi" w:eastAsia="Times New Roman" w:hAnsiTheme="majorHAnsi" w:cs="Arial"/>
            <w:color w:val="auto"/>
            <w:szCs w:val="24"/>
          </w:rPr>
          <w:t xml:space="preserve"> </w:t>
        </w:r>
      </w:ins>
      <w:ins w:id="150" w:author="Lynn St Amour" w:date="2016-05-16T17:18:00Z">
        <w:r w:rsidR="000D7058">
          <w:rPr>
            <w:rFonts w:asciiTheme="majorHAnsi" w:eastAsia="Times New Roman" w:hAnsiTheme="majorHAnsi" w:cs="Arial"/>
            <w:color w:val="auto"/>
            <w:szCs w:val="24"/>
          </w:rPr>
          <w:t xml:space="preserve">DCs, BPFs, </w:t>
        </w:r>
      </w:ins>
      <w:r w:rsidR="00C65ADD">
        <w:rPr>
          <w:rFonts w:asciiTheme="majorHAnsi" w:eastAsia="Times New Roman" w:hAnsiTheme="majorHAnsi" w:cs="Arial"/>
          <w:color w:val="auto"/>
          <w:szCs w:val="24"/>
        </w:rPr>
        <w:t>etc.</w:t>
      </w:r>
      <w:del w:id="151" w:author="Lynn St Amour" w:date="2016-05-16T17:15:00Z">
        <w:r w:rsidR="002D12F0" w:rsidDel="00EC4CE2">
          <w:rPr>
            <w:rFonts w:asciiTheme="majorHAnsi" w:eastAsia="Times New Roman" w:hAnsiTheme="majorHAnsi" w:cs="Arial"/>
            <w:color w:val="auto"/>
            <w:szCs w:val="24"/>
          </w:rPr>
          <w:delText>)</w:delText>
        </w:r>
      </w:del>
      <w:ins w:id="152" w:author="Lynn St Amour" w:date="2016-05-16T17:19:00Z">
        <w:r w:rsidR="000D7058">
          <w:rPr>
            <w:rFonts w:asciiTheme="majorHAnsi" w:eastAsia="Calibri" w:hAnsiTheme="majorHAnsi" w:cs="Calibri"/>
            <w:szCs w:val="24"/>
          </w:rPr>
          <w:t xml:space="preserve"> </w:t>
        </w:r>
      </w:ins>
      <w:del w:id="153" w:author="Lynn St Amour" w:date="2016-05-16T17:19:00Z">
        <w:r w:rsidR="00137656" w:rsidDel="000D7058">
          <w:rPr>
            <w:rFonts w:asciiTheme="majorHAnsi" w:eastAsia="Calibri" w:hAnsiTheme="majorHAnsi" w:cs="Calibri"/>
            <w:szCs w:val="24"/>
          </w:rPr>
          <w:delText>,</w:delText>
        </w:r>
      </w:del>
      <w:proofErr w:type="gramStart"/>
      <w:r w:rsidR="00137656">
        <w:rPr>
          <w:rFonts w:asciiTheme="majorHAnsi" w:eastAsia="Calibri" w:hAnsiTheme="majorHAnsi" w:cs="Calibri"/>
          <w:szCs w:val="24"/>
        </w:rPr>
        <w:t xml:space="preserve"> </w:t>
      </w:r>
      <w:ins w:id="154" w:author="Lynn St Amour" w:date="2016-05-16T17:19:00Z">
        <w:r w:rsidR="000D7058">
          <w:rPr>
            <w:rFonts w:asciiTheme="majorHAnsi" w:eastAsia="Calibri" w:hAnsiTheme="majorHAnsi" w:cs="Calibri"/>
            <w:szCs w:val="24"/>
          </w:rPr>
          <w:t xml:space="preserve"> </w:t>
        </w:r>
        <w:proofErr w:type="gramEnd"/>
        <w:del w:id="155" w:author="Constance Bommelaer" w:date="2016-05-17T21:57:00Z">
          <w:r w:rsidR="000D7058" w:rsidDel="00D36BC0">
            <w:rPr>
              <w:rFonts w:asciiTheme="majorHAnsi" w:eastAsia="Calibri" w:hAnsiTheme="majorHAnsi" w:cs="Calibri"/>
              <w:szCs w:val="24"/>
            </w:rPr>
            <w:delText xml:space="preserve"> </w:delText>
          </w:r>
        </w:del>
        <w:r w:rsidR="000D7058">
          <w:rPr>
            <w:rFonts w:asciiTheme="majorHAnsi" w:eastAsia="Calibri" w:hAnsiTheme="majorHAnsi" w:cs="Calibri"/>
            <w:szCs w:val="24"/>
          </w:rPr>
          <w:t xml:space="preserve">This output would also </w:t>
        </w:r>
      </w:ins>
      <w:del w:id="156" w:author="Lynn St Amour" w:date="2016-05-16T17:19:00Z">
        <w:r w:rsidR="00137656" w:rsidDel="000D7058">
          <w:rPr>
            <w:rFonts w:asciiTheme="majorHAnsi" w:eastAsia="Calibri" w:hAnsiTheme="majorHAnsi" w:cs="Calibri"/>
            <w:szCs w:val="24"/>
          </w:rPr>
          <w:delText xml:space="preserve">and may </w:delText>
        </w:r>
      </w:del>
      <w:r w:rsidR="00137656">
        <w:rPr>
          <w:rFonts w:asciiTheme="majorHAnsi" w:eastAsia="Calibri" w:hAnsiTheme="majorHAnsi" w:cs="Calibri"/>
          <w:szCs w:val="24"/>
        </w:rPr>
        <w:t xml:space="preserve">serve as input to the </w:t>
      </w:r>
      <w:ins w:id="157" w:author="Lynn St Amour" w:date="2016-05-16T17:20:00Z">
        <w:r w:rsidR="000D7058">
          <w:rPr>
            <w:rFonts w:asciiTheme="majorHAnsi" w:eastAsia="Calibri" w:hAnsiTheme="majorHAnsi" w:cs="Calibri"/>
            <w:szCs w:val="24"/>
          </w:rPr>
          <w:t xml:space="preserve">IGF </w:t>
        </w:r>
      </w:ins>
      <w:r w:rsidR="00137656">
        <w:rPr>
          <w:rFonts w:asciiTheme="majorHAnsi" w:eastAsia="Calibri" w:hAnsiTheme="majorHAnsi" w:cs="Calibri"/>
          <w:szCs w:val="24"/>
        </w:rPr>
        <w:t>community in order t</w:t>
      </w:r>
      <w:r w:rsidR="00C65ADD">
        <w:rPr>
          <w:rFonts w:asciiTheme="majorHAnsi" w:eastAsia="Calibri" w:hAnsiTheme="majorHAnsi" w:cs="Calibri"/>
          <w:szCs w:val="24"/>
        </w:rPr>
        <w:t>o decide on a theme for the 2017</w:t>
      </w:r>
      <w:r w:rsidR="00137656">
        <w:rPr>
          <w:rFonts w:asciiTheme="majorHAnsi" w:eastAsia="Calibri" w:hAnsiTheme="majorHAnsi" w:cs="Calibri"/>
          <w:szCs w:val="24"/>
        </w:rPr>
        <w:t xml:space="preserve"> </w:t>
      </w:r>
      <w:r w:rsidR="006B24E8">
        <w:rPr>
          <w:rFonts w:asciiTheme="majorHAnsi" w:eastAsia="Calibri" w:hAnsiTheme="majorHAnsi" w:cs="Calibri"/>
          <w:szCs w:val="24"/>
        </w:rPr>
        <w:t xml:space="preserve">IGF Community </w:t>
      </w:r>
      <w:proofErr w:type="spellStart"/>
      <w:r w:rsidR="006B24E8">
        <w:rPr>
          <w:rFonts w:asciiTheme="majorHAnsi" w:eastAsia="Calibri" w:hAnsiTheme="majorHAnsi" w:cs="Calibri"/>
          <w:szCs w:val="24"/>
        </w:rPr>
        <w:t>I</w:t>
      </w:r>
      <w:r w:rsidR="00137656">
        <w:rPr>
          <w:rFonts w:asciiTheme="majorHAnsi" w:eastAsia="Calibri" w:hAnsiTheme="majorHAnsi" w:cs="Calibri"/>
          <w:szCs w:val="24"/>
        </w:rPr>
        <w:t>ntersessional</w:t>
      </w:r>
      <w:proofErr w:type="spellEnd"/>
      <w:r w:rsidR="00137656">
        <w:rPr>
          <w:rFonts w:asciiTheme="majorHAnsi" w:eastAsia="Calibri" w:hAnsiTheme="majorHAnsi" w:cs="Calibri"/>
          <w:szCs w:val="24"/>
        </w:rPr>
        <w:t xml:space="preserve"> work</w:t>
      </w:r>
      <w:r w:rsidR="00137656" w:rsidRPr="007E162E">
        <w:rPr>
          <w:rFonts w:asciiTheme="majorHAnsi" w:eastAsia="Calibri" w:hAnsiTheme="majorHAnsi" w:cs="Calibri"/>
          <w:szCs w:val="24"/>
        </w:rPr>
        <w:t xml:space="preserve">. </w:t>
      </w:r>
    </w:p>
    <w:p w14:paraId="035E5F06" w14:textId="77777777" w:rsidR="004A2699" w:rsidRPr="00D56050" w:rsidRDefault="004A2699" w:rsidP="00D56050">
      <w:pPr>
        <w:rPr>
          <w:rFonts w:asciiTheme="majorHAnsi" w:eastAsia="Times New Roman" w:hAnsiTheme="majorHAnsi" w:cs="Arial"/>
          <w:color w:val="auto"/>
          <w:szCs w:val="24"/>
        </w:rPr>
      </w:pPr>
    </w:p>
    <w:p w14:paraId="797617DA" w14:textId="77777777" w:rsidR="001A1D28" w:rsidRPr="007E162E" w:rsidRDefault="00CA18E5" w:rsidP="00BD3BD3">
      <w:pPr>
        <w:pStyle w:val="Normal1"/>
        <w:spacing w:before="120" w:after="280"/>
        <w:rPr>
          <w:rFonts w:asciiTheme="majorHAnsi" w:hAnsiTheme="majorHAnsi"/>
          <w:szCs w:val="24"/>
        </w:rPr>
      </w:pPr>
      <w:r w:rsidRPr="007E162E">
        <w:rPr>
          <w:rFonts w:asciiTheme="majorHAnsi" w:eastAsia="Calibri" w:hAnsiTheme="majorHAnsi" w:cs="Calibri"/>
          <w:b/>
          <w:szCs w:val="24"/>
          <w:u w:val="single"/>
        </w:rPr>
        <w:t>Timeframe</w:t>
      </w:r>
    </w:p>
    <w:p w14:paraId="09F70110" w14:textId="4A985BA3" w:rsidR="00D262F9" w:rsidRPr="00545DC5" w:rsidRDefault="00CA18E5" w:rsidP="009F6AE4">
      <w:pPr>
        <w:pStyle w:val="Normal1"/>
        <w:numPr>
          <w:ilvl w:val="0"/>
          <w:numId w:val="3"/>
        </w:numPr>
        <w:ind w:left="714" w:hanging="357"/>
        <w:contextualSpacing/>
        <w:rPr>
          <w:rFonts w:asciiTheme="majorHAnsi" w:eastAsia="Calibri" w:hAnsiTheme="majorHAnsi" w:cs="Calibri"/>
          <w:szCs w:val="24"/>
        </w:rPr>
      </w:pPr>
      <w:r w:rsidRPr="007E162E">
        <w:rPr>
          <w:rFonts w:asciiTheme="majorHAnsi" w:eastAsia="Calibri" w:hAnsiTheme="majorHAnsi" w:cs="Calibri"/>
          <w:szCs w:val="24"/>
        </w:rPr>
        <w:t>May</w:t>
      </w:r>
      <w:ins w:id="158" w:author="Constance Bommelaer" w:date="2016-05-17T21:57:00Z">
        <w:r w:rsidR="00D36BC0">
          <w:rPr>
            <w:rFonts w:asciiTheme="majorHAnsi" w:eastAsia="Calibri" w:hAnsiTheme="majorHAnsi" w:cs="Calibri"/>
            <w:szCs w:val="24"/>
          </w:rPr>
          <w:t xml:space="preserve"> </w:t>
        </w:r>
      </w:ins>
      <w:del w:id="159" w:author="Constance Bommelaer" w:date="2016-05-17T21:57:00Z">
        <w:r w:rsidR="009F6AE4" w:rsidDel="00D36BC0">
          <w:rPr>
            <w:rFonts w:asciiTheme="majorHAnsi" w:eastAsia="Calibri" w:hAnsiTheme="majorHAnsi" w:cs="Calibri"/>
            <w:szCs w:val="24"/>
          </w:rPr>
          <w:delText xml:space="preserve"> </w:delText>
        </w:r>
      </w:del>
      <w:r w:rsidR="009F6AE4">
        <w:rPr>
          <w:rFonts w:asciiTheme="majorHAnsi" w:eastAsia="Calibri" w:hAnsiTheme="majorHAnsi" w:cs="Calibri"/>
          <w:szCs w:val="24"/>
        </w:rPr>
        <w:t>– open-ended</w:t>
      </w:r>
      <w:r w:rsidRPr="007E162E">
        <w:rPr>
          <w:rFonts w:asciiTheme="majorHAnsi" w:eastAsia="Calibri" w:hAnsiTheme="majorHAnsi" w:cs="Calibri"/>
          <w:szCs w:val="24"/>
        </w:rPr>
        <w:t xml:space="preserve">: </w:t>
      </w:r>
      <w:r w:rsidRPr="00545DC5">
        <w:rPr>
          <w:rFonts w:asciiTheme="majorHAnsi" w:eastAsia="Calibri" w:hAnsiTheme="majorHAnsi" w:cs="Calibri"/>
          <w:szCs w:val="24"/>
        </w:rPr>
        <w:t>Launch public call for background contributions on the theme o</w:t>
      </w:r>
      <w:r w:rsidR="002D12F0" w:rsidRPr="00545DC5">
        <w:rPr>
          <w:rFonts w:asciiTheme="majorHAnsi" w:eastAsia="Calibri" w:hAnsiTheme="majorHAnsi" w:cs="Calibri"/>
          <w:szCs w:val="24"/>
        </w:rPr>
        <w:t>f “</w:t>
      </w:r>
      <w:r w:rsidR="002504FC" w:rsidRPr="00545DC5">
        <w:rPr>
          <w:rFonts w:asciiTheme="majorHAnsi" w:eastAsia="Calibri" w:hAnsiTheme="majorHAnsi" w:cs="Calibri"/>
          <w:i/>
          <w:szCs w:val="24"/>
        </w:rPr>
        <w:t xml:space="preserve">Policy Options for </w:t>
      </w:r>
      <w:r w:rsidR="002D12F0" w:rsidRPr="00545DC5">
        <w:rPr>
          <w:rFonts w:asciiTheme="majorHAnsi" w:eastAsia="Calibri" w:hAnsiTheme="majorHAnsi" w:cs="Calibri"/>
          <w:i/>
          <w:szCs w:val="24"/>
        </w:rPr>
        <w:t xml:space="preserve">Connecting </w:t>
      </w:r>
      <w:ins w:id="160" w:author="Constance Bommelaer" w:date="2016-05-12T16:45:00Z">
        <w:r w:rsidR="006B2307">
          <w:rPr>
            <w:rFonts w:asciiTheme="majorHAnsi" w:eastAsia="Calibri" w:hAnsiTheme="majorHAnsi" w:cs="Calibri"/>
            <w:i/>
            <w:szCs w:val="24"/>
          </w:rPr>
          <w:t xml:space="preserve">and Enabling </w:t>
        </w:r>
      </w:ins>
      <w:r w:rsidR="002D12F0" w:rsidRPr="00545DC5">
        <w:rPr>
          <w:rFonts w:asciiTheme="majorHAnsi" w:eastAsia="Calibri" w:hAnsiTheme="majorHAnsi" w:cs="Calibri"/>
          <w:i/>
          <w:szCs w:val="24"/>
        </w:rPr>
        <w:t>the Next Billion</w:t>
      </w:r>
      <w:r w:rsidR="00C65ADD" w:rsidRPr="00545DC5">
        <w:rPr>
          <w:rFonts w:asciiTheme="majorHAnsi" w:eastAsia="Calibri" w:hAnsiTheme="majorHAnsi" w:cs="Calibri"/>
          <w:i/>
          <w:szCs w:val="24"/>
        </w:rPr>
        <w:t xml:space="preserve"> – Phase II</w:t>
      </w:r>
      <w:r w:rsidR="002D12F0" w:rsidRPr="00545DC5">
        <w:rPr>
          <w:rFonts w:asciiTheme="majorHAnsi" w:eastAsia="Calibri" w:hAnsiTheme="majorHAnsi" w:cs="Calibri"/>
          <w:szCs w:val="24"/>
        </w:rPr>
        <w:t>”.</w:t>
      </w:r>
      <w:r w:rsidR="009147B9" w:rsidRPr="00545DC5">
        <w:rPr>
          <w:rFonts w:asciiTheme="majorHAnsi" w:eastAsia="Calibri" w:hAnsiTheme="majorHAnsi" w:cs="Calibri"/>
          <w:szCs w:val="24"/>
        </w:rPr>
        <w:t xml:space="preserve"> </w:t>
      </w:r>
      <w:r w:rsidR="00D262F9" w:rsidRPr="00545DC5">
        <w:rPr>
          <w:rFonts w:asciiTheme="majorHAnsi" w:eastAsia="Calibri" w:hAnsiTheme="majorHAnsi" w:cs="Calibri"/>
          <w:szCs w:val="24"/>
        </w:rPr>
        <w:t>Contributions will be gathered and ultimately incorporated in the output through an iterative process.</w:t>
      </w:r>
    </w:p>
    <w:p w14:paraId="1BCBAEA0" w14:textId="25FC8923" w:rsidR="008D4FE2" w:rsidRPr="00545DC5" w:rsidRDefault="00DB03B5" w:rsidP="00A73B25">
      <w:pPr>
        <w:pStyle w:val="Normal1"/>
        <w:numPr>
          <w:ilvl w:val="0"/>
          <w:numId w:val="3"/>
        </w:numPr>
        <w:spacing w:before="120"/>
        <w:ind w:left="714" w:hanging="357"/>
        <w:rPr>
          <w:rFonts w:asciiTheme="majorHAnsi" w:hAnsiTheme="majorHAnsi"/>
          <w:szCs w:val="24"/>
        </w:rPr>
      </w:pPr>
      <w:r w:rsidRPr="00545DC5">
        <w:rPr>
          <w:rFonts w:asciiTheme="majorHAnsi" w:eastAsia="Calibri" w:hAnsiTheme="majorHAnsi" w:cs="Calibri"/>
          <w:szCs w:val="24"/>
        </w:rPr>
        <w:lastRenderedPageBreak/>
        <w:t>June</w:t>
      </w:r>
      <w:r w:rsidR="00D56050" w:rsidRPr="00545DC5">
        <w:rPr>
          <w:rFonts w:asciiTheme="majorHAnsi" w:eastAsia="Calibri" w:hAnsiTheme="majorHAnsi" w:cs="Calibri"/>
          <w:szCs w:val="24"/>
        </w:rPr>
        <w:t>: I</w:t>
      </w:r>
      <w:r w:rsidR="008D4FE2" w:rsidRPr="00545DC5">
        <w:rPr>
          <w:rFonts w:asciiTheme="majorHAnsi" w:eastAsia="Calibri" w:hAnsiTheme="majorHAnsi" w:cs="Calibri"/>
          <w:szCs w:val="24"/>
        </w:rPr>
        <w:t xml:space="preserve">nvitation to the IGF community to join open editorial group.  </w:t>
      </w:r>
    </w:p>
    <w:p w14:paraId="6FF6F43B" w14:textId="0E6F325D" w:rsidR="001A1D28" w:rsidRPr="007E162E" w:rsidDel="00D36BC0" w:rsidRDefault="00CA18E5" w:rsidP="00A73B25">
      <w:pPr>
        <w:pStyle w:val="Normal1"/>
        <w:numPr>
          <w:ilvl w:val="0"/>
          <w:numId w:val="3"/>
        </w:numPr>
        <w:spacing w:before="120"/>
        <w:ind w:left="714" w:hanging="357"/>
        <w:rPr>
          <w:del w:id="161" w:author="Constance Bommelaer" w:date="2016-05-17T21:58:00Z"/>
          <w:rFonts w:asciiTheme="majorHAnsi" w:eastAsia="Calibri" w:hAnsiTheme="majorHAnsi" w:cs="Calibri"/>
          <w:szCs w:val="24"/>
        </w:rPr>
      </w:pPr>
      <w:del w:id="162" w:author="Constance Bommelaer" w:date="2016-05-17T21:58:00Z">
        <w:r w:rsidRPr="00545DC5" w:rsidDel="00D36BC0">
          <w:rPr>
            <w:rFonts w:asciiTheme="majorHAnsi" w:eastAsia="Calibri" w:hAnsiTheme="majorHAnsi" w:cs="Calibri"/>
            <w:szCs w:val="24"/>
          </w:rPr>
          <w:delText>August</w:delText>
        </w:r>
      </w:del>
      <w:ins w:id="163" w:author="Constance Bommelaer" w:date="2016-05-17T21:58:00Z">
        <w:r w:rsidR="00D36BC0">
          <w:rPr>
            <w:rFonts w:asciiTheme="majorHAnsi" w:eastAsia="Calibri" w:hAnsiTheme="majorHAnsi" w:cs="Calibri"/>
            <w:szCs w:val="24"/>
          </w:rPr>
          <w:t>Sept</w:t>
        </w:r>
      </w:ins>
      <w:r w:rsidRPr="00545DC5">
        <w:rPr>
          <w:rFonts w:asciiTheme="majorHAnsi" w:eastAsia="Calibri" w:hAnsiTheme="majorHAnsi" w:cs="Calibri"/>
          <w:szCs w:val="24"/>
        </w:rPr>
        <w:t xml:space="preserve">: First draft </w:t>
      </w:r>
      <w:r w:rsidR="00D56050" w:rsidRPr="00545DC5">
        <w:rPr>
          <w:rFonts w:asciiTheme="majorHAnsi" w:eastAsia="Calibri" w:hAnsiTheme="majorHAnsi" w:cs="Calibri"/>
          <w:szCs w:val="24"/>
        </w:rPr>
        <w:t>“</w:t>
      </w:r>
      <w:r w:rsidR="00D56050" w:rsidRPr="00545DC5">
        <w:rPr>
          <w:rFonts w:asciiTheme="majorHAnsi" w:eastAsia="Calibri" w:hAnsiTheme="majorHAnsi" w:cs="Calibri"/>
          <w:i/>
          <w:szCs w:val="24"/>
        </w:rPr>
        <w:t xml:space="preserve">Policy </w:t>
      </w:r>
      <w:r w:rsidR="00D262F9" w:rsidRPr="00545DC5">
        <w:rPr>
          <w:rFonts w:asciiTheme="majorHAnsi" w:eastAsia="Calibri" w:hAnsiTheme="majorHAnsi" w:cs="Calibri"/>
          <w:i/>
          <w:szCs w:val="24"/>
        </w:rPr>
        <w:t>Options</w:t>
      </w:r>
      <w:r w:rsidR="00F86ADD" w:rsidRPr="00545DC5">
        <w:rPr>
          <w:rFonts w:asciiTheme="majorHAnsi" w:eastAsia="Calibri" w:hAnsiTheme="majorHAnsi" w:cs="Calibri"/>
          <w:i/>
          <w:szCs w:val="24"/>
        </w:rPr>
        <w:t xml:space="preserve"> – Phase</w:t>
      </w:r>
      <w:r w:rsidR="00F86ADD">
        <w:rPr>
          <w:rFonts w:asciiTheme="majorHAnsi" w:eastAsia="Calibri" w:hAnsiTheme="majorHAnsi" w:cs="Calibri"/>
          <w:i/>
          <w:szCs w:val="24"/>
        </w:rPr>
        <w:t xml:space="preserve"> II</w:t>
      </w:r>
      <w:r w:rsidR="00D56050">
        <w:rPr>
          <w:rFonts w:asciiTheme="majorHAnsi" w:eastAsia="Calibri" w:hAnsiTheme="majorHAnsi" w:cs="Calibri"/>
          <w:szCs w:val="24"/>
        </w:rPr>
        <w:t xml:space="preserve">” </w:t>
      </w:r>
      <w:r w:rsidRPr="007E162E">
        <w:rPr>
          <w:rFonts w:asciiTheme="majorHAnsi" w:eastAsia="Calibri" w:hAnsiTheme="majorHAnsi" w:cs="Calibri"/>
          <w:szCs w:val="24"/>
        </w:rPr>
        <w:t>open for public comment through web platform</w:t>
      </w:r>
      <w:ins w:id="164" w:author="Constance Bommelaer" w:date="2016-05-17T21:58:00Z">
        <w:r w:rsidR="00D36BC0">
          <w:rPr>
            <w:rFonts w:asciiTheme="majorHAnsi" w:eastAsia="Calibri" w:hAnsiTheme="majorHAnsi" w:cs="Calibri"/>
            <w:szCs w:val="24"/>
          </w:rPr>
          <w:t xml:space="preserve"> + </w:t>
        </w:r>
      </w:ins>
    </w:p>
    <w:p w14:paraId="70047FE7" w14:textId="5AEBDB7F" w:rsidR="001A1D28" w:rsidRPr="00D36BC0" w:rsidRDefault="00CA18E5" w:rsidP="00D36BC0">
      <w:pPr>
        <w:pStyle w:val="Normal1"/>
        <w:numPr>
          <w:ilvl w:val="0"/>
          <w:numId w:val="3"/>
        </w:numPr>
        <w:spacing w:before="120"/>
        <w:ind w:left="714" w:hanging="357"/>
        <w:rPr>
          <w:rFonts w:asciiTheme="majorHAnsi" w:eastAsia="Calibri" w:hAnsiTheme="majorHAnsi" w:cs="Calibri"/>
          <w:szCs w:val="24"/>
        </w:rPr>
      </w:pPr>
      <w:del w:id="165" w:author="Constance Bommelaer" w:date="2016-05-17T21:58:00Z">
        <w:r w:rsidRPr="00D36BC0" w:rsidDel="00D36BC0">
          <w:rPr>
            <w:rFonts w:asciiTheme="majorHAnsi" w:eastAsia="Calibri" w:hAnsiTheme="majorHAnsi" w:cs="Calibri"/>
            <w:szCs w:val="24"/>
          </w:rPr>
          <w:delText xml:space="preserve">Sept.: Draft </w:delText>
        </w:r>
      </w:del>
      <w:proofErr w:type="gramStart"/>
      <w:r w:rsidRPr="00D36BC0">
        <w:rPr>
          <w:rFonts w:asciiTheme="majorHAnsi" w:eastAsia="Calibri" w:hAnsiTheme="majorHAnsi" w:cs="Calibri"/>
          <w:szCs w:val="24"/>
        </w:rPr>
        <w:t>reviewed</w:t>
      </w:r>
      <w:proofErr w:type="gramEnd"/>
      <w:r w:rsidRPr="00D36BC0">
        <w:rPr>
          <w:rFonts w:asciiTheme="majorHAnsi" w:eastAsia="Calibri" w:hAnsiTheme="majorHAnsi" w:cs="Calibri"/>
          <w:szCs w:val="24"/>
        </w:rPr>
        <w:t xml:space="preserve"> by </w:t>
      </w:r>
      <w:r w:rsidR="009147B9" w:rsidRPr="00D36BC0">
        <w:rPr>
          <w:rFonts w:asciiTheme="majorHAnsi" w:eastAsia="Calibri" w:hAnsiTheme="majorHAnsi" w:cs="Calibri"/>
          <w:szCs w:val="24"/>
        </w:rPr>
        <w:t>open editorial group</w:t>
      </w:r>
      <w:r w:rsidR="005137C9" w:rsidRPr="00D36BC0">
        <w:rPr>
          <w:rFonts w:asciiTheme="majorHAnsi" w:eastAsia="Calibri" w:hAnsiTheme="majorHAnsi" w:cs="Calibri"/>
          <w:szCs w:val="24"/>
        </w:rPr>
        <w:t xml:space="preserve"> </w:t>
      </w:r>
    </w:p>
    <w:p w14:paraId="77ABC683" w14:textId="3CAB941E" w:rsidR="001A1D28" w:rsidRPr="007E162E" w:rsidRDefault="00CA18E5" w:rsidP="00A73B25">
      <w:pPr>
        <w:pStyle w:val="Normal1"/>
        <w:numPr>
          <w:ilvl w:val="0"/>
          <w:numId w:val="3"/>
        </w:numPr>
        <w:spacing w:before="120"/>
        <w:ind w:left="714" w:hanging="357"/>
        <w:rPr>
          <w:rFonts w:asciiTheme="majorHAnsi" w:eastAsia="Calibri" w:hAnsiTheme="majorHAnsi" w:cs="Calibri"/>
          <w:szCs w:val="24"/>
        </w:rPr>
      </w:pPr>
      <w:r w:rsidRPr="007E162E">
        <w:rPr>
          <w:rFonts w:asciiTheme="majorHAnsi" w:eastAsia="Calibri" w:hAnsiTheme="majorHAnsi" w:cs="Calibri"/>
          <w:szCs w:val="24"/>
        </w:rPr>
        <w:t>Oct.: Second draft open for public comment through web platform</w:t>
      </w:r>
    </w:p>
    <w:p w14:paraId="13EB8AB3" w14:textId="1D5E207C" w:rsidR="001A1D28" w:rsidRPr="007E162E" w:rsidRDefault="00CA18E5" w:rsidP="00A73B25">
      <w:pPr>
        <w:pStyle w:val="Normal1"/>
        <w:numPr>
          <w:ilvl w:val="0"/>
          <w:numId w:val="3"/>
        </w:numPr>
        <w:spacing w:before="120"/>
        <w:ind w:left="714" w:hanging="357"/>
        <w:rPr>
          <w:rFonts w:asciiTheme="majorHAnsi" w:eastAsia="Calibri" w:hAnsiTheme="majorHAnsi" w:cs="Calibri"/>
          <w:szCs w:val="24"/>
        </w:rPr>
      </w:pPr>
      <w:r w:rsidRPr="007E162E">
        <w:rPr>
          <w:rFonts w:asciiTheme="majorHAnsi" w:eastAsia="Calibri" w:hAnsiTheme="majorHAnsi" w:cs="Calibri"/>
          <w:szCs w:val="24"/>
        </w:rPr>
        <w:t xml:space="preserve">Nov.: Final draft </w:t>
      </w:r>
      <w:r w:rsidR="006F03DA">
        <w:rPr>
          <w:rFonts w:asciiTheme="majorHAnsi" w:eastAsia="Calibri" w:hAnsiTheme="majorHAnsi" w:cs="Calibri"/>
          <w:szCs w:val="24"/>
        </w:rPr>
        <w:t xml:space="preserve">output </w:t>
      </w:r>
      <w:r w:rsidRPr="007E162E">
        <w:rPr>
          <w:rFonts w:asciiTheme="majorHAnsi" w:eastAsia="Calibri" w:hAnsiTheme="majorHAnsi" w:cs="Calibri"/>
          <w:szCs w:val="24"/>
        </w:rPr>
        <w:t>published on IGF website</w:t>
      </w:r>
    </w:p>
    <w:p w14:paraId="4E34B949" w14:textId="15D920A5" w:rsidR="001A1D28" w:rsidRPr="007E162E" w:rsidRDefault="004B1894" w:rsidP="00A73B25">
      <w:pPr>
        <w:pStyle w:val="Normal1"/>
        <w:numPr>
          <w:ilvl w:val="0"/>
          <w:numId w:val="3"/>
        </w:numPr>
        <w:spacing w:before="120"/>
        <w:ind w:left="714" w:hanging="357"/>
        <w:rPr>
          <w:rFonts w:asciiTheme="majorHAnsi" w:eastAsia="Calibri" w:hAnsiTheme="majorHAnsi" w:cs="Calibri"/>
          <w:szCs w:val="24"/>
        </w:rPr>
      </w:pPr>
      <w:r>
        <w:rPr>
          <w:rFonts w:asciiTheme="majorHAnsi" w:eastAsia="Calibri" w:hAnsiTheme="majorHAnsi" w:cs="Calibri"/>
          <w:szCs w:val="24"/>
        </w:rPr>
        <w:t>Dec.</w:t>
      </w:r>
      <w:r w:rsidR="00CA18E5" w:rsidRPr="007E162E">
        <w:rPr>
          <w:rFonts w:asciiTheme="majorHAnsi" w:eastAsia="Calibri" w:hAnsiTheme="majorHAnsi" w:cs="Calibri"/>
          <w:szCs w:val="24"/>
        </w:rPr>
        <w:t>: Presentation and discussion of the "</w:t>
      </w:r>
      <w:r w:rsidR="00CA18E5" w:rsidRPr="009F6AE4">
        <w:rPr>
          <w:rFonts w:asciiTheme="majorHAnsi" w:eastAsia="Calibri" w:hAnsiTheme="majorHAnsi" w:cs="Calibri"/>
          <w:i/>
          <w:szCs w:val="24"/>
        </w:rPr>
        <w:t xml:space="preserve">Policy </w:t>
      </w:r>
      <w:r w:rsidR="00D262F9" w:rsidRPr="009F6AE4">
        <w:rPr>
          <w:rFonts w:asciiTheme="majorHAnsi" w:eastAsia="Calibri" w:hAnsiTheme="majorHAnsi" w:cs="Calibri"/>
          <w:i/>
          <w:szCs w:val="24"/>
        </w:rPr>
        <w:t>Options</w:t>
      </w:r>
      <w:r w:rsidR="00C65ADD">
        <w:rPr>
          <w:rFonts w:asciiTheme="majorHAnsi" w:eastAsia="Calibri" w:hAnsiTheme="majorHAnsi" w:cs="Calibri"/>
          <w:i/>
          <w:szCs w:val="24"/>
        </w:rPr>
        <w:t xml:space="preserve"> – Phase II</w:t>
      </w:r>
      <w:r w:rsidR="00CA18E5" w:rsidRPr="007E162E">
        <w:rPr>
          <w:rFonts w:asciiTheme="majorHAnsi" w:eastAsia="Calibri" w:hAnsiTheme="majorHAnsi" w:cs="Calibri"/>
          <w:szCs w:val="24"/>
        </w:rPr>
        <w:t>" during IGF meeting</w:t>
      </w:r>
    </w:p>
    <w:p w14:paraId="13DBE540" w14:textId="6EB6BAFF" w:rsidR="006F03DA" w:rsidRPr="000B3C65" w:rsidRDefault="00CA18E5" w:rsidP="00A73B25">
      <w:pPr>
        <w:pStyle w:val="Normal1"/>
        <w:numPr>
          <w:ilvl w:val="0"/>
          <w:numId w:val="3"/>
        </w:numPr>
        <w:spacing w:before="120"/>
        <w:ind w:left="714" w:hanging="357"/>
        <w:rPr>
          <w:rFonts w:asciiTheme="majorHAnsi" w:hAnsiTheme="majorHAnsi"/>
          <w:szCs w:val="24"/>
        </w:rPr>
      </w:pPr>
      <w:r w:rsidRPr="007E162E">
        <w:rPr>
          <w:rFonts w:asciiTheme="majorHAnsi" w:eastAsia="Calibri" w:hAnsiTheme="majorHAnsi" w:cs="Calibri"/>
          <w:szCs w:val="24"/>
        </w:rPr>
        <w:t>Post-IGF: "</w:t>
      </w:r>
      <w:r w:rsidRPr="00636C8E">
        <w:rPr>
          <w:rFonts w:asciiTheme="majorHAnsi" w:eastAsia="Calibri" w:hAnsiTheme="majorHAnsi" w:cs="Calibri"/>
          <w:i/>
          <w:szCs w:val="24"/>
        </w:rPr>
        <w:t xml:space="preserve">Policy </w:t>
      </w:r>
      <w:r w:rsidR="005137C9" w:rsidRPr="00636C8E">
        <w:rPr>
          <w:rFonts w:asciiTheme="majorHAnsi" w:eastAsia="Calibri" w:hAnsiTheme="majorHAnsi" w:cs="Calibri"/>
          <w:i/>
          <w:szCs w:val="24"/>
        </w:rPr>
        <w:t>Options</w:t>
      </w:r>
      <w:r w:rsidRPr="00636C8E">
        <w:rPr>
          <w:rFonts w:asciiTheme="majorHAnsi" w:eastAsia="Calibri" w:hAnsiTheme="majorHAnsi" w:cs="Calibri"/>
          <w:i/>
          <w:szCs w:val="24"/>
        </w:rPr>
        <w:t xml:space="preserve"> for Connecting </w:t>
      </w:r>
      <w:ins w:id="166" w:author="Constance Bommelaer" w:date="2016-05-12T16:46:00Z">
        <w:r w:rsidR="006B2307">
          <w:rPr>
            <w:rFonts w:asciiTheme="majorHAnsi" w:eastAsia="Calibri" w:hAnsiTheme="majorHAnsi" w:cs="Calibri"/>
            <w:i/>
            <w:szCs w:val="24"/>
          </w:rPr>
          <w:t xml:space="preserve">and Enabling </w:t>
        </w:r>
      </w:ins>
      <w:r w:rsidRPr="00636C8E">
        <w:rPr>
          <w:rFonts w:asciiTheme="majorHAnsi" w:eastAsia="Calibri" w:hAnsiTheme="majorHAnsi" w:cs="Calibri"/>
          <w:i/>
          <w:szCs w:val="24"/>
        </w:rPr>
        <w:t>the Next Billion</w:t>
      </w:r>
      <w:r w:rsidR="00C65ADD">
        <w:rPr>
          <w:rFonts w:asciiTheme="majorHAnsi" w:eastAsia="Calibri" w:hAnsiTheme="majorHAnsi" w:cs="Calibri"/>
          <w:i/>
          <w:szCs w:val="24"/>
        </w:rPr>
        <w:t xml:space="preserve"> – Phase II</w:t>
      </w:r>
      <w:r w:rsidRPr="007E162E">
        <w:rPr>
          <w:rFonts w:asciiTheme="majorHAnsi" w:eastAsia="Calibri" w:hAnsiTheme="majorHAnsi" w:cs="Calibri"/>
          <w:szCs w:val="24"/>
        </w:rPr>
        <w:t xml:space="preserve">" </w:t>
      </w:r>
      <w:r w:rsidR="00D56050">
        <w:rPr>
          <w:rFonts w:asciiTheme="majorHAnsi" w:eastAsia="Calibri" w:hAnsiTheme="majorHAnsi" w:cs="Calibri"/>
          <w:szCs w:val="24"/>
        </w:rPr>
        <w:t xml:space="preserve">incorporates input from IGF </w:t>
      </w:r>
      <w:r w:rsidR="004B1894">
        <w:rPr>
          <w:rFonts w:asciiTheme="majorHAnsi" w:eastAsia="Calibri" w:hAnsiTheme="majorHAnsi" w:cs="Calibri"/>
          <w:szCs w:val="24"/>
        </w:rPr>
        <w:t>Mexico</w:t>
      </w:r>
      <w:r w:rsidR="00D56050">
        <w:rPr>
          <w:rFonts w:asciiTheme="majorHAnsi" w:eastAsia="Calibri" w:hAnsiTheme="majorHAnsi" w:cs="Calibri"/>
          <w:szCs w:val="24"/>
        </w:rPr>
        <w:t xml:space="preserve">, published and </w:t>
      </w:r>
      <w:r w:rsidRPr="007E162E">
        <w:rPr>
          <w:rFonts w:asciiTheme="majorHAnsi" w:eastAsia="Calibri" w:hAnsiTheme="majorHAnsi" w:cs="Calibri"/>
          <w:szCs w:val="24"/>
        </w:rPr>
        <w:t xml:space="preserve">shared with relevant </w:t>
      </w:r>
      <w:proofErr w:type="spellStart"/>
      <w:r w:rsidRPr="007E162E">
        <w:rPr>
          <w:rFonts w:asciiTheme="majorHAnsi" w:eastAsia="Calibri" w:hAnsiTheme="majorHAnsi" w:cs="Calibri"/>
          <w:szCs w:val="24"/>
        </w:rPr>
        <w:t>fora</w:t>
      </w:r>
      <w:proofErr w:type="spellEnd"/>
      <w:r w:rsidRPr="007E162E">
        <w:rPr>
          <w:rFonts w:asciiTheme="majorHAnsi" w:eastAsia="Calibri" w:hAnsiTheme="majorHAnsi" w:cs="Calibri"/>
          <w:szCs w:val="24"/>
        </w:rPr>
        <w:t xml:space="preserve"> </w:t>
      </w:r>
      <w:ins w:id="167" w:author="Constance Bommelaer" w:date="2016-05-17T21:59:00Z">
        <w:r w:rsidR="00D36BC0">
          <w:rPr>
            <w:rFonts w:asciiTheme="majorHAnsi" w:eastAsia="Calibri" w:hAnsiTheme="majorHAnsi" w:cs="Calibri"/>
            <w:szCs w:val="24"/>
          </w:rPr>
          <w:t xml:space="preserve">at the international, regional and local level. </w:t>
        </w:r>
      </w:ins>
      <w:commentRangeStart w:id="168"/>
      <w:del w:id="169" w:author="Constance Bommelaer" w:date="2016-05-17T21:59:00Z">
        <w:r w:rsidRPr="007E162E" w:rsidDel="00D36BC0">
          <w:rPr>
            <w:rFonts w:asciiTheme="majorHAnsi" w:eastAsia="Calibri" w:hAnsiTheme="majorHAnsi" w:cs="Calibri"/>
            <w:szCs w:val="24"/>
          </w:rPr>
          <w:delText>(WSIS</w:delText>
        </w:r>
        <w:r w:rsidR="004B1894" w:rsidDel="00D36BC0">
          <w:rPr>
            <w:rFonts w:asciiTheme="majorHAnsi" w:eastAsia="Calibri" w:hAnsiTheme="majorHAnsi" w:cs="Calibri"/>
            <w:szCs w:val="24"/>
          </w:rPr>
          <w:delText xml:space="preserve"> Forum, CSTD,</w:delText>
        </w:r>
        <w:r w:rsidRPr="007E162E" w:rsidDel="00D36BC0">
          <w:rPr>
            <w:rFonts w:asciiTheme="majorHAnsi" w:eastAsia="Calibri" w:hAnsiTheme="majorHAnsi" w:cs="Calibri"/>
            <w:szCs w:val="24"/>
          </w:rPr>
          <w:delText xml:space="preserve"> </w:delText>
        </w:r>
        <w:r w:rsidR="006B24E8" w:rsidDel="00D36BC0">
          <w:rPr>
            <w:rFonts w:asciiTheme="majorHAnsi" w:eastAsia="Calibri" w:hAnsiTheme="majorHAnsi" w:cs="Calibri"/>
            <w:szCs w:val="24"/>
          </w:rPr>
          <w:delText>UN TFM</w:delText>
        </w:r>
        <w:r w:rsidR="00A73B25" w:rsidDel="00D36BC0">
          <w:rPr>
            <w:rFonts w:asciiTheme="majorHAnsi" w:eastAsia="Calibri" w:hAnsiTheme="majorHAnsi" w:cs="Calibri"/>
            <w:szCs w:val="24"/>
          </w:rPr>
          <w:delText xml:space="preserve"> and High-Level Policy Forum</w:delText>
        </w:r>
        <w:r w:rsidR="006B24E8" w:rsidDel="00D36BC0">
          <w:rPr>
            <w:rFonts w:asciiTheme="majorHAnsi" w:eastAsia="Calibri" w:hAnsiTheme="majorHAnsi" w:cs="Calibri"/>
            <w:szCs w:val="24"/>
          </w:rPr>
          <w:delText xml:space="preserve">, </w:delText>
        </w:r>
        <w:r w:rsidRPr="007E162E" w:rsidDel="00D36BC0">
          <w:rPr>
            <w:rFonts w:asciiTheme="majorHAnsi" w:eastAsia="Calibri" w:hAnsiTheme="majorHAnsi" w:cs="Calibri"/>
            <w:szCs w:val="24"/>
          </w:rPr>
          <w:delText>etc.</w:delText>
        </w:r>
        <w:commentRangeEnd w:id="168"/>
        <w:r w:rsidR="000D7058" w:rsidDel="00D36BC0">
          <w:rPr>
            <w:rStyle w:val="CommentReference"/>
          </w:rPr>
          <w:commentReference w:id="168"/>
        </w:r>
        <w:r w:rsidRPr="007E162E" w:rsidDel="00D36BC0">
          <w:rPr>
            <w:rFonts w:asciiTheme="majorHAnsi" w:eastAsia="Calibri" w:hAnsiTheme="majorHAnsi" w:cs="Calibri"/>
            <w:szCs w:val="24"/>
          </w:rPr>
          <w:delText xml:space="preserve">). </w:delText>
        </w:r>
      </w:del>
      <w:r w:rsidRPr="007E162E">
        <w:rPr>
          <w:rFonts w:asciiTheme="majorHAnsi" w:eastAsia="Calibri" w:hAnsiTheme="majorHAnsi" w:cs="Calibri"/>
          <w:szCs w:val="24"/>
        </w:rPr>
        <w:t>Document</w:t>
      </w:r>
      <w:r w:rsidR="006F03DA">
        <w:rPr>
          <w:rFonts w:asciiTheme="majorHAnsi" w:eastAsia="Calibri" w:hAnsiTheme="majorHAnsi" w:cs="Calibri"/>
          <w:szCs w:val="24"/>
        </w:rPr>
        <w:t>s</w:t>
      </w:r>
      <w:r w:rsidR="00D262F9">
        <w:rPr>
          <w:rFonts w:asciiTheme="majorHAnsi" w:eastAsia="Calibri" w:hAnsiTheme="majorHAnsi" w:cs="Calibri"/>
          <w:szCs w:val="24"/>
        </w:rPr>
        <w:t xml:space="preserve">/work </w:t>
      </w:r>
      <w:proofErr w:type="gramStart"/>
      <w:r w:rsidR="00D262F9">
        <w:rPr>
          <w:rFonts w:asciiTheme="majorHAnsi" w:eastAsia="Calibri" w:hAnsiTheme="majorHAnsi" w:cs="Calibri"/>
          <w:szCs w:val="24"/>
        </w:rPr>
        <w:t>space</w:t>
      </w:r>
      <w:r w:rsidRPr="007E162E">
        <w:rPr>
          <w:rFonts w:asciiTheme="majorHAnsi" w:eastAsia="Calibri" w:hAnsiTheme="majorHAnsi" w:cs="Calibri"/>
          <w:szCs w:val="24"/>
        </w:rPr>
        <w:t xml:space="preserve"> </w:t>
      </w:r>
      <w:r w:rsidR="00D262F9">
        <w:rPr>
          <w:rFonts w:asciiTheme="majorHAnsi" w:eastAsia="Calibri" w:hAnsiTheme="majorHAnsi" w:cs="Calibri"/>
          <w:szCs w:val="24"/>
        </w:rPr>
        <w:t>continue</w:t>
      </w:r>
      <w:proofErr w:type="gramEnd"/>
      <w:r w:rsidR="00D262F9">
        <w:rPr>
          <w:rFonts w:asciiTheme="majorHAnsi" w:eastAsia="Calibri" w:hAnsiTheme="majorHAnsi" w:cs="Calibri"/>
          <w:szCs w:val="24"/>
        </w:rPr>
        <w:t xml:space="preserve"> to evolve</w:t>
      </w:r>
      <w:r w:rsidR="006F03DA">
        <w:rPr>
          <w:rFonts w:asciiTheme="majorHAnsi" w:eastAsia="Calibri" w:hAnsiTheme="majorHAnsi" w:cs="Calibri"/>
          <w:szCs w:val="24"/>
        </w:rPr>
        <w:t xml:space="preserve"> (based on</w:t>
      </w:r>
      <w:r w:rsidR="00D262F9" w:rsidRPr="007E162E">
        <w:rPr>
          <w:rFonts w:asciiTheme="majorHAnsi" w:eastAsia="Calibri" w:hAnsiTheme="majorHAnsi" w:cs="Calibri"/>
          <w:szCs w:val="24"/>
        </w:rPr>
        <w:t xml:space="preserve"> </w:t>
      </w:r>
      <w:r w:rsidR="006F03DA">
        <w:rPr>
          <w:rFonts w:asciiTheme="majorHAnsi" w:eastAsia="Calibri" w:hAnsiTheme="majorHAnsi" w:cs="Calibri"/>
          <w:szCs w:val="24"/>
        </w:rPr>
        <w:t>support and value).</w:t>
      </w:r>
    </w:p>
    <w:p w14:paraId="1FF271FA" w14:textId="77777777" w:rsidR="000B3C65" w:rsidRDefault="000B3C65" w:rsidP="000B3C65">
      <w:pPr>
        <w:pStyle w:val="Normal1"/>
        <w:spacing w:before="120"/>
        <w:rPr>
          <w:rFonts w:asciiTheme="majorHAnsi" w:eastAsia="Calibri" w:hAnsiTheme="majorHAnsi" w:cs="Calibri"/>
          <w:szCs w:val="24"/>
        </w:rPr>
      </w:pPr>
    </w:p>
    <w:p w14:paraId="41E1613B" w14:textId="77777777" w:rsidR="00333D75" w:rsidRDefault="00333D75" w:rsidP="00333D75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085A2F8" w14:textId="6C5257E7" w:rsidR="001A1D28" w:rsidRPr="00333D75" w:rsidRDefault="001A1D28" w:rsidP="00333D75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sectPr w:rsidR="001A1D28" w:rsidRPr="00333D75" w:rsidSect="00A73B25">
      <w:footerReference w:type="default" r:id="rId14"/>
      <w:pgSz w:w="11900" w:h="16840"/>
      <w:pgMar w:top="851" w:right="1800" w:bottom="851" w:left="1800" w:header="720" w:footer="247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4" w:author="Lynn St Amour" w:date="2016-05-16T16:29:00Z" w:initials="LS">
    <w:p w14:paraId="75804A2F" w14:textId="376A565E" w:rsidR="000D7058" w:rsidRDefault="000D7058">
      <w:pPr>
        <w:pStyle w:val="CommentText"/>
      </w:pPr>
      <w:ins w:id="27" w:author="Lynn St Amour" w:date="2016-05-16T16:29:00Z">
        <w:r>
          <w:rPr>
            <w:rStyle w:val="CommentReference"/>
          </w:rPr>
          <w:annotationRef/>
        </w:r>
      </w:ins>
      <w:r>
        <w:t>Once the MAG has agreed formally we can update this…</w:t>
      </w:r>
    </w:p>
  </w:comment>
  <w:comment w:id="33" w:author="Lynn St Amour" w:date="2016-05-16T16:42:00Z" w:initials="LS">
    <w:p w14:paraId="6B08B8FD" w14:textId="62F54265" w:rsidR="000D7058" w:rsidRDefault="000D7058" w:rsidP="0056628E">
      <w:pPr>
        <w:pStyle w:val="CommentText"/>
      </w:pPr>
      <w:r>
        <w:rPr>
          <w:rStyle w:val="CommentReference"/>
        </w:rPr>
        <w:annotationRef/>
      </w:r>
      <w:r>
        <w:t>The previous sentence was basically redundant with the 1</w:t>
      </w:r>
      <w:r w:rsidRPr="003B2DC0">
        <w:rPr>
          <w:vertAlign w:val="superscript"/>
        </w:rPr>
        <w:t>st</w:t>
      </w:r>
      <w:r>
        <w:t xml:space="preserve"> sentence in this paragraph, so I edited for clarity.  Hope it helps.</w:t>
      </w:r>
    </w:p>
    <w:p w14:paraId="1BA7CD02" w14:textId="0F708771" w:rsidR="000D7058" w:rsidRDefault="000D7058">
      <w:pPr>
        <w:pStyle w:val="CommentText"/>
      </w:pPr>
    </w:p>
  </w:comment>
  <w:comment w:id="80" w:author="Lynn St Amour" w:date="2016-05-16T16:54:00Z" w:initials="LS">
    <w:p w14:paraId="74E31778" w14:textId="38FB25EC" w:rsidR="000D7058" w:rsidRDefault="000D7058">
      <w:pPr>
        <w:pStyle w:val="CommentText"/>
      </w:pPr>
      <w:r>
        <w:rPr>
          <w:rStyle w:val="CommentReference"/>
        </w:rPr>
        <w:annotationRef/>
      </w:r>
      <w:r>
        <w:t xml:space="preserve">This bullet focuses mostly on regional or global players, yet we want to encourage strong local relationships, so I suggested </w:t>
      </w:r>
      <w:proofErr w:type="spellStart"/>
      <w:r>
        <w:t>callng</w:t>
      </w:r>
      <w:proofErr w:type="spellEnd"/>
      <w:r>
        <w:t xml:space="preserve"> that out.  </w:t>
      </w:r>
    </w:p>
  </w:comment>
  <w:comment w:id="88" w:author="Lynn St Amour" w:date="2016-05-16T16:56:00Z" w:initials="LS">
    <w:p w14:paraId="44FD358E" w14:textId="79796065" w:rsidR="000D7058" w:rsidRDefault="000D7058">
      <w:pPr>
        <w:pStyle w:val="CommentText"/>
      </w:pPr>
      <w:ins w:id="91" w:author="Lynn St Amour" w:date="2016-05-16T16:46:00Z">
        <w:r>
          <w:rPr>
            <w:rStyle w:val="CommentReference"/>
          </w:rPr>
          <w:annotationRef/>
        </w:r>
      </w:ins>
      <w:r>
        <w:t xml:space="preserve"> </w:t>
      </w:r>
      <w:proofErr w:type="gramStart"/>
      <w:r>
        <w:t>there</w:t>
      </w:r>
      <w:proofErr w:type="gramEnd"/>
      <w:r>
        <w:t xml:space="preserve"> are many initiatives as well.  Might be worth calling out separately?</w:t>
      </w:r>
    </w:p>
  </w:comment>
  <w:comment w:id="140" w:author="Lynn St Amour" w:date="2016-05-16T17:07:00Z" w:initials="LS">
    <w:p w14:paraId="4A203F93" w14:textId="1FC6AD22" w:rsidR="000D7058" w:rsidRDefault="000D7058">
      <w:pPr>
        <w:pStyle w:val="CommentText"/>
      </w:pPr>
      <w:ins w:id="141" w:author="Lynn St Amour" w:date="2016-05-16T17:03:00Z">
        <w:r>
          <w:rPr>
            <w:rStyle w:val="CommentReference"/>
          </w:rPr>
          <w:annotationRef/>
        </w:r>
      </w:ins>
      <w:r>
        <w:t>Adding the “insights on limits to ICTs REACHING SDGs” opens up a new area of focus and risks diverting attention away from identifying things that can help.  Do you think it will be helpful/possible to do both?</w:t>
      </w:r>
    </w:p>
  </w:comment>
  <w:comment w:id="168" w:author="Lynn St Amour" w:date="2016-05-16T17:29:00Z" w:initials="LS">
    <w:p w14:paraId="64A4D327" w14:textId="746FDE10" w:rsidR="000D7058" w:rsidRDefault="000D7058">
      <w:pPr>
        <w:pStyle w:val="CommentText"/>
      </w:pPr>
      <w:r>
        <w:rPr>
          <w:rStyle w:val="CommentReference"/>
        </w:rPr>
        <w:annotationRef/>
      </w:r>
      <w:r w:rsidR="00201277">
        <w:t>Focuses on global events, yet this phase was to take it local – so perhaps delete this text or add some “local” examples…and NRIs, DCs etc.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259B5" w14:textId="77777777" w:rsidR="000D7058" w:rsidRDefault="000D7058">
      <w:r>
        <w:separator/>
      </w:r>
    </w:p>
  </w:endnote>
  <w:endnote w:type="continuationSeparator" w:id="0">
    <w:p w14:paraId="2C5E3D94" w14:textId="77777777" w:rsidR="000D7058" w:rsidRDefault="000D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EC96" w14:textId="77777777" w:rsidR="000D7058" w:rsidRDefault="000D7058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89979" w14:textId="77777777" w:rsidR="000D7058" w:rsidRDefault="000D7058">
      <w:r>
        <w:separator/>
      </w:r>
    </w:p>
  </w:footnote>
  <w:footnote w:type="continuationSeparator" w:id="0">
    <w:p w14:paraId="19405789" w14:textId="77777777" w:rsidR="000D7058" w:rsidRDefault="000D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3D"/>
    <w:multiLevelType w:val="multilevel"/>
    <w:tmpl w:val="69D208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12600"/>
      </w:pPr>
      <w:rPr>
        <w:rFonts w:ascii="Arial" w:eastAsia="Arial" w:hAnsi="Arial" w:cs="Arial"/>
        <w:sz w:val="20"/>
      </w:rPr>
    </w:lvl>
  </w:abstractNum>
  <w:abstractNum w:abstractNumId="1">
    <w:nsid w:val="24157A46"/>
    <w:multiLevelType w:val="hybridMultilevel"/>
    <w:tmpl w:val="26D622AA"/>
    <w:lvl w:ilvl="0" w:tplc="B9A8E640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345C669A"/>
    <w:multiLevelType w:val="hybridMultilevel"/>
    <w:tmpl w:val="B66832E4"/>
    <w:lvl w:ilvl="0" w:tplc="D67CD0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52EC1"/>
    <w:multiLevelType w:val="hybridMultilevel"/>
    <w:tmpl w:val="C030738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5A6D5E3A"/>
    <w:multiLevelType w:val="hybridMultilevel"/>
    <w:tmpl w:val="3CB8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0117F"/>
    <w:multiLevelType w:val="hybridMultilevel"/>
    <w:tmpl w:val="E9223C0A"/>
    <w:lvl w:ilvl="0" w:tplc="B9A8E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D94148"/>
    <w:multiLevelType w:val="multilevel"/>
    <w:tmpl w:val="49DA93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695708CC"/>
    <w:multiLevelType w:val="multilevel"/>
    <w:tmpl w:val="5944E7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12600"/>
      </w:pPr>
      <w:rPr>
        <w:rFonts w:ascii="Arial" w:eastAsia="Arial" w:hAnsi="Arial" w:cs="Arial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1D28"/>
    <w:rsid w:val="000017DC"/>
    <w:rsid w:val="00074DB9"/>
    <w:rsid w:val="00081AE0"/>
    <w:rsid w:val="00092F60"/>
    <w:rsid w:val="00096A6C"/>
    <w:rsid w:val="000B3C65"/>
    <w:rsid w:val="000D7058"/>
    <w:rsid w:val="00137656"/>
    <w:rsid w:val="00186C14"/>
    <w:rsid w:val="001A1D28"/>
    <w:rsid w:val="001B12DE"/>
    <w:rsid w:val="001B2647"/>
    <w:rsid w:val="001F62C4"/>
    <w:rsid w:val="001F7099"/>
    <w:rsid w:val="00201277"/>
    <w:rsid w:val="00227BAA"/>
    <w:rsid w:val="00234448"/>
    <w:rsid w:val="002504FC"/>
    <w:rsid w:val="002D12F0"/>
    <w:rsid w:val="002F4270"/>
    <w:rsid w:val="00333D75"/>
    <w:rsid w:val="00337149"/>
    <w:rsid w:val="00342CAE"/>
    <w:rsid w:val="003947F4"/>
    <w:rsid w:val="003A41ED"/>
    <w:rsid w:val="003B2DC0"/>
    <w:rsid w:val="003C7B16"/>
    <w:rsid w:val="003F0D0B"/>
    <w:rsid w:val="00406AD2"/>
    <w:rsid w:val="00425190"/>
    <w:rsid w:val="004A2699"/>
    <w:rsid w:val="004B1894"/>
    <w:rsid w:val="004C7F98"/>
    <w:rsid w:val="00506DF3"/>
    <w:rsid w:val="005137C9"/>
    <w:rsid w:val="00540B4B"/>
    <w:rsid w:val="00545DC5"/>
    <w:rsid w:val="0056628E"/>
    <w:rsid w:val="005C3B6A"/>
    <w:rsid w:val="005F035E"/>
    <w:rsid w:val="005F5774"/>
    <w:rsid w:val="0060740A"/>
    <w:rsid w:val="00623D90"/>
    <w:rsid w:val="0063530F"/>
    <w:rsid w:val="00636C8E"/>
    <w:rsid w:val="00643061"/>
    <w:rsid w:val="006B2307"/>
    <w:rsid w:val="006B24E8"/>
    <w:rsid w:val="006F03DA"/>
    <w:rsid w:val="0070457A"/>
    <w:rsid w:val="00732F0E"/>
    <w:rsid w:val="00793971"/>
    <w:rsid w:val="007D3E5F"/>
    <w:rsid w:val="007E162E"/>
    <w:rsid w:val="007E7F6B"/>
    <w:rsid w:val="0080353C"/>
    <w:rsid w:val="00871E69"/>
    <w:rsid w:val="008C0F94"/>
    <w:rsid w:val="008C2A84"/>
    <w:rsid w:val="008C6210"/>
    <w:rsid w:val="008C7718"/>
    <w:rsid w:val="008D4FE2"/>
    <w:rsid w:val="009127BA"/>
    <w:rsid w:val="009147B9"/>
    <w:rsid w:val="009321CE"/>
    <w:rsid w:val="009F6AE4"/>
    <w:rsid w:val="00A6198F"/>
    <w:rsid w:val="00A73B25"/>
    <w:rsid w:val="00B15850"/>
    <w:rsid w:val="00BB050F"/>
    <w:rsid w:val="00BD371F"/>
    <w:rsid w:val="00BD3BD3"/>
    <w:rsid w:val="00C26633"/>
    <w:rsid w:val="00C503A7"/>
    <w:rsid w:val="00C61081"/>
    <w:rsid w:val="00C65ADD"/>
    <w:rsid w:val="00C67B68"/>
    <w:rsid w:val="00CA18E5"/>
    <w:rsid w:val="00CC45A9"/>
    <w:rsid w:val="00CD390C"/>
    <w:rsid w:val="00D226F2"/>
    <w:rsid w:val="00D262F9"/>
    <w:rsid w:val="00D32026"/>
    <w:rsid w:val="00D36BC0"/>
    <w:rsid w:val="00D56050"/>
    <w:rsid w:val="00D56BD2"/>
    <w:rsid w:val="00DB03B5"/>
    <w:rsid w:val="00DB07C1"/>
    <w:rsid w:val="00DF12E4"/>
    <w:rsid w:val="00E62B20"/>
    <w:rsid w:val="00E77876"/>
    <w:rsid w:val="00EA0540"/>
    <w:rsid w:val="00EC4CE2"/>
    <w:rsid w:val="00F86ADD"/>
    <w:rsid w:val="00FD201E"/>
    <w:rsid w:val="00FF5E33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C6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E5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AE"/>
    <w:rPr>
      <w:b/>
      <w:bCs/>
      <w:sz w:val="20"/>
      <w:szCs w:val="24"/>
    </w:rPr>
  </w:style>
  <w:style w:type="paragraph" w:customStyle="1" w:styleId="xmsonormal">
    <w:name w:val="x_msonormal"/>
    <w:basedOn w:val="Normal"/>
    <w:rsid w:val="008C2A84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8C2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3E5F"/>
    <w:pPr>
      <w:spacing w:before="100" w:beforeAutospacing="1" w:after="100" w:afterAutospacing="1"/>
    </w:pPr>
    <w:rPr>
      <w:rFonts w:ascii="Times" w:hAnsi="Times" w:cs="Times New Roman"/>
      <w:color w:val="auto"/>
      <w:sz w:val="20"/>
    </w:rPr>
  </w:style>
  <w:style w:type="character" w:styleId="Strong">
    <w:name w:val="Strong"/>
    <w:basedOn w:val="DefaultParagraphFont"/>
    <w:uiPriority w:val="22"/>
    <w:qFormat/>
    <w:rsid w:val="00406AD2"/>
    <w:rPr>
      <w:b/>
      <w:bCs/>
    </w:rPr>
  </w:style>
  <w:style w:type="paragraph" w:styleId="ListParagraph">
    <w:name w:val="List Paragraph"/>
    <w:basedOn w:val="Normal"/>
    <w:uiPriority w:val="34"/>
    <w:qFormat/>
    <w:rsid w:val="00406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B25"/>
  </w:style>
  <w:style w:type="paragraph" w:styleId="Footer">
    <w:name w:val="footer"/>
    <w:basedOn w:val="Normal"/>
    <w:link w:val="FooterChar"/>
    <w:uiPriority w:val="99"/>
    <w:unhideWhenUsed/>
    <w:rsid w:val="00A73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E5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AE"/>
    <w:rPr>
      <w:b/>
      <w:bCs/>
      <w:sz w:val="20"/>
      <w:szCs w:val="24"/>
    </w:rPr>
  </w:style>
  <w:style w:type="paragraph" w:customStyle="1" w:styleId="xmsonormal">
    <w:name w:val="x_msonormal"/>
    <w:basedOn w:val="Normal"/>
    <w:rsid w:val="008C2A84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8C2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3E5F"/>
    <w:pPr>
      <w:spacing w:before="100" w:beforeAutospacing="1" w:after="100" w:afterAutospacing="1"/>
    </w:pPr>
    <w:rPr>
      <w:rFonts w:ascii="Times" w:hAnsi="Times" w:cs="Times New Roman"/>
      <w:color w:val="auto"/>
      <w:sz w:val="20"/>
    </w:rPr>
  </w:style>
  <w:style w:type="character" w:styleId="Strong">
    <w:name w:val="Strong"/>
    <w:basedOn w:val="DefaultParagraphFont"/>
    <w:uiPriority w:val="22"/>
    <w:qFormat/>
    <w:rsid w:val="00406AD2"/>
    <w:rPr>
      <w:b/>
      <w:bCs/>
    </w:rPr>
  </w:style>
  <w:style w:type="paragraph" w:styleId="ListParagraph">
    <w:name w:val="List Paragraph"/>
    <w:basedOn w:val="Normal"/>
    <w:uiPriority w:val="34"/>
    <w:qFormat/>
    <w:rsid w:val="00406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B25"/>
  </w:style>
  <w:style w:type="paragraph" w:styleId="Footer">
    <w:name w:val="footer"/>
    <w:basedOn w:val="Normal"/>
    <w:link w:val="FooterChar"/>
    <w:uiPriority w:val="99"/>
    <w:unhideWhenUsed/>
    <w:rsid w:val="00A73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omments" Target="comments.xml"/><Relationship Id="rId12" Type="http://schemas.openxmlformats.org/officeDocument/2006/relationships/hyperlink" Target="http://www.intgovforum.org/cms/best-practice-forums" TargetMode="External"/><Relationship Id="rId13" Type="http://schemas.openxmlformats.org/officeDocument/2006/relationships/hyperlink" Target="http://www.igf2016.mx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nctad.org/meetings/en/SessionalDocuments/a67d65_en.pdf" TargetMode="External"/><Relationship Id="rId9" Type="http://schemas.openxmlformats.org/officeDocument/2006/relationships/hyperlink" Target="http://www.intgovforum.org/cms/policy-options-for-connection-the-next-billion/classified-list-of-contributions" TargetMode="External"/><Relationship Id="rId10" Type="http://schemas.openxmlformats.org/officeDocument/2006/relationships/hyperlink" Target="http://www.intgovforum.org/cms/documents/policy-options/654-igf-policy-options-for-connecting-the-next-billion-compilation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Society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Cheryl A</dc:creator>
  <cp:lastModifiedBy>Constance Bommelaer</cp:lastModifiedBy>
  <cp:revision>2</cp:revision>
  <cp:lastPrinted>2016-05-13T14:30:00Z</cp:lastPrinted>
  <dcterms:created xsi:type="dcterms:W3CDTF">2016-05-30T07:04:00Z</dcterms:created>
  <dcterms:modified xsi:type="dcterms:W3CDTF">2016-05-30T07:04:00Z</dcterms:modified>
</cp:coreProperties>
</file>