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29C45" w14:textId="52E86895" w:rsidR="007B591F" w:rsidRPr="00FE75E5" w:rsidRDefault="007B591F" w:rsidP="00FE75E5">
      <w:pPr>
        <w:widowControl w:val="0"/>
        <w:autoSpaceDE w:val="0"/>
        <w:autoSpaceDN w:val="0"/>
        <w:adjustRightInd w:val="0"/>
        <w:ind w:right="-250"/>
        <w:jc w:val="center"/>
        <w:rPr>
          <w:rFonts w:ascii="Geneva" w:hAnsi="Geneva" w:cs="Arial"/>
          <w:b/>
        </w:rPr>
      </w:pPr>
      <w:r w:rsidRPr="00FE75E5">
        <w:rPr>
          <w:rFonts w:ascii="Geneva" w:hAnsi="Geneva" w:cs="Arial"/>
          <w:b/>
        </w:rPr>
        <w:t>UN Commission on Science and Technology for Development</w:t>
      </w:r>
    </w:p>
    <w:p w14:paraId="3900F19F" w14:textId="0BFF8C95" w:rsidR="007B591F" w:rsidRPr="00FE75E5" w:rsidRDefault="007B591F" w:rsidP="00FE75E5">
      <w:pPr>
        <w:widowControl w:val="0"/>
        <w:autoSpaceDE w:val="0"/>
        <w:autoSpaceDN w:val="0"/>
        <w:adjustRightInd w:val="0"/>
        <w:ind w:right="-250"/>
        <w:jc w:val="center"/>
        <w:rPr>
          <w:rFonts w:ascii="Geneva" w:hAnsi="Geneva" w:cs="Arial"/>
          <w:b/>
        </w:rPr>
      </w:pPr>
      <w:r w:rsidRPr="00FE75E5">
        <w:rPr>
          <w:rFonts w:ascii="Geneva" w:hAnsi="Geneva" w:cs="Arial"/>
          <w:b/>
        </w:rPr>
        <w:t>19</w:t>
      </w:r>
      <w:r w:rsidRPr="00FE75E5">
        <w:rPr>
          <w:rFonts w:ascii="Geneva" w:hAnsi="Geneva" w:cs="Arial"/>
          <w:b/>
          <w:vertAlign w:val="superscript"/>
        </w:rPr>
        <w:t>th</w:t>
      </w:r>
      <w:r w:rsidRPr="00FE75E5">
        <w:rPr>
          <w:rFonts w:ascii="Geneva" w:hAnsi="Geneva" w:cs="Arial"/>
          <w:b/>
        </w:rPr>
        <w:t xml:space="preserve"> Session – May 10</w:t>
      </w:r>
      <w:r w:rsidRPr="00FE75E5">
        <w:rPr>
          <w:rFonts w:ascii="Geneva" w:hAnsi="Geneva" w:cs="Arial"/>
          <w:b/>
          <w:vertAlign w:val="superscript"/>
        </w:rPr>
        <w:t>th</w:t>
      </w:r>
      <w:r w:rsidRPr="00FE75E5">
        <w:rPr>
          <w:rFonts w:ascii="Geneva" w:hAnsi="Geneva" w:cs="Arial"/>
          <w:b/>
        </w:rPr>
        <w:t xml:space="preserve"> 2016</w:t>
      </w:r>
    </w:p>
    <w:p w14:paraId="150D2E01" w14:textId="77777777" w:rsidR="00922E1C" w:rsidRDefault="00922E1C" w:rsidP="00FE75E5">
      <w:pPr>
        <w:ind w:right="-250"/>
        <w:rPr>
          <w:rFonts w:ascii="Geneva" w:hAnsi="Geneva" w:cs="Arial"/>
          <w:sz w:val="22"/>
          <w:szCs w:val="22"/>
        </w:rPr>
      </w:pPr>
    </w:p>
    <w:p w14:paraId="77DAA0A5" w14:textId="77777777" w:rsidR="0094725B" w:rsidRDefault="0094725B" w:rsidP="00FE75E5">
      <w:pPr>
        <w:ind w:right="-250"/>
        <w:rPr>
          <w:rFonts w:ascii="Geneva" w:hAnsi="Geneva" w:cs="Arial"/>
          <w:sz w:val="22"/>
          <w:szCs w:val="22"/>
        </w:rPr>
      </w:pPr>
    </w:p>
    <w:p w14:paraId="1951DE7E" w14:textId="77777777" w:rsidR="0094725B" w:rsidRDefault="0094725B" w:rsidP="00FE75E5">
      <w:pPr>
        <w:ind w:right="-250"/>
        <w:rPr>
          <w:rFonts w:ascii="Geneva" w:hAnsi="Geneva" w:cs="Arial"/>
          <w:sz w:val="22"/>
          <w:szCs w:val="22"/>
        </w:rPr>
      </w:pPr>
      <w:r>
        <w:rPr>
          <w:rFonts w:ascii="Geneva" w:hAnsi="Geneva" w:cs="Arial"/>
          <w:sz w:val="22"/>
          <w:szCs w:val="22"/>
        </w:rPr>
        <w:t xml:space="preserve">Panel: </w:t>
      </w:r>
    </w:p>
    <w:p w14:paraId="1BB80275" w14:textId="77777777" w:rsidR="0094725B" w:rsidRDefault="0094725B" w:rsidP="00FE75E5">
      <w:pPr>
        <w:ind w:right="-250"/>
        <w:rPr>
          <w:rFonts w:ascii="Geneva" w:hAnsi="Geneva" w:cs="Arial"/>
          <w:sz w:val="22"/>
          <w:szCs w:val="22"/>
        </w:rPr>
      </w:pPr>
    </w:p>
    <w:p w14:paraId="3416B42B" w14:textId="74D147AF" w:rsidR="0094725B" w:rsidRPr="00FE75E5" w:rsidRDefault="0094725B" w:rsidP="00FE75E5">
      <w:pPr>
        <w:ind w:right="-250"/>
        <w:rPr>
          <w:rFonts w:ascii="Geneva" w:hAnsi="Geneva" w:cs="Arial"/>
          <w:sz w:val="22"/>
          <w:szCs w:val="22"/>
        </w:rPr>
      </w:pPr>
      <w:r w:rsidRPr="00FE75E5">
        <w:rPr>
          <w:rFonts w:ascii="Geneva" w:hAnsi="Geneva" w:cs="Geneva"/>
          <w:sz w:val="22"/>
          <w:szCs w:val="22"/>
        </w:rPr>
        <w:t>Progress made in the implementation of and follow-up to the World Summit on the Information Society (WSIS) outcomes at the regional and international levels</w:t>
      </w:r>
    </w:p>
    <w:p w14:paraId="6430181F" w14:textId="77777777" w:rsidR="007B591F" w:rsidRPr="00FE75E5" w:rsidRDefault="007B591F" w:rsidP="00FE75E5">
      <w:pPr>
        <w:ind w:right="-250"/>
        <w:rPr>
          <w:rFonts w:ascii="Geneva" w:hAnsi="Geneva" w:cs="Arial"/>
          <w:sz w:val="22"/>
          <w:szCs w:val="22"/>
        </w:rPr>
      </w:pPr>
    </w:p>
    <w:p w14:paraId="35AAA100" w14:textId="77777777" w:rsidR="00922E1C" w:rsidRPr="009E5E8C" w:rsidRDefault="00922E1C" w:rsidP="00FE75E5">
      <w:pPr>
        <w:widowControl w:val="0"/>
        <w:autoSpaceDE w:val="0"/>
        <w:autoSpaceDN w:val="0"/>
        <w:adjustRightInd w:val="0"/>
        <w:ind w:right="-250"/>
        <w:rPr>
          <w:rFonts w:ascii="Geneva" w:hAnsi="Geneva" w:cs="Arial"/>
          <w:sz w:val="22"/>
          <w:szCs w:val="22"/>
        </w:rPr>
      </w:pPr>
      <w:r w:rsidRPr="009E5E8C">
        <w:rPr>
          <w:rFonts w:ascii="Geneva" w:hAnsi="Geneva" w:cs="Arial"/>
          <w:sz w:val="22"/>
          <w:szCs w:val="22"/>
        </w:rPr>
        <w:t>Remarks from: Lynn St. Amour</w:t>
      </w:r>
    </w:p>
    <w:p w14:paraId="3BF8156C" w14:textId="77777777" w:rsidR="007B591F" w:rsidRPr="009E5E8C" w:rsidRDefault="00171F89" w:rsidP="00FE75E5">
      <w:pPr>
        <w:widowControl w:val="0"/>
        <w:autoSpaceDE w:val="0"/>
        <w:autoSpaceDN w:val="0"/>
        <w:adjustRightInd w:val="0"/>
        <w:ind w:right="-250"/>
        <w:rPr>
          <w:rFonts w:ascii="Geneva" w:hAnsi="Geneva" w:cs="Arial"/>
          <w:sz w:val="22"/>
          <w:szCs w:val="22"/>
        </w:rPr>
      </w:pPr>
      <w:r w:rsidRPr="009E5E8C">
        <w:rPr>
          <w:rFonts w:ascii="Geneva" w:hAnsi="Geneva" w:cs="Arial"/>
          <w:sz w:val="22"/>
          <w:szCs w:val="22"/>
        </w:rPr>
        <w:t>IGF -</w:t>
      </w:r>
      <w:r w:rsidR="00922E1C" w:rsidRPr="009E5E8C">
        <w:rPr>
          <w:rFonts w:ascii="Geneva" w:hAnsi="Geneva" w:cs="Arial"/>
          <w:sz w:val="22"/>
          <w:szCs w:val="22"/>
        </w:rPr>
        <w:t xml:space="preserve"> </w:t>
      </w:r>
      <w:r w:rsidRPr="009E5E8C">
        <w:rPr>
          <w:rFonts w:ascii="Geneva" w:hAnsi="Geneva" w:cs="Arial"/>
          <w:sz w:val="22"/>
          <w:szCs w:val="22"/>
        </w:rPr>
        <w:t xml:space="preserve">Multistakeholder Advisory Group </w:t>
      </w:r>
      <w:r w:rsidR="00922E1C" w:rsidRPr="009E5E8C">
        <w:rPr>
          <w:rFonts w:ascii="Geneva" w:hAnsi="Geneva" w:cs="Arial"/>
          <w:sz w:val="22"/>
          <w:szCs w:val="22"/>
        </w:rPr>
        <w:t>(IGF</w:t>
      </w:r>
      <w:r w:rsidRPr="009E5E8C">
        <w:rPr>
          <w:rFonts w:ascii="Geneva" w:hAnsi="Geneva" w:cs="Arial"/>
          <w:sz w:val="22"/>
          <w:szCs w:val="22"/>
        </w:rPr>
        <w:t>-MAG</w:t>
      </w:r>
      <w:r w:rsidR="00922E1C" w:rsidRPr="009E5E8C">
        <w:rPr>
          <w:rFonts w:ascii="Geneva" w:hAnsi="Geneva" w:cs="Arial"/>
          <w:sz w:val="22"/>
          <w:szCs w:val="22"/>
        </w:rPr>
        <w:t>) Chair</w:t>
      </w:r>
      <w:r w:rsidR="007B591F" w:rsidRPr="009E5E8C">
        <w:rPr>
          <w:rFonts w:ascii="Geneva" w:hAnsi="Geneva" w:cs="Arial"/>
          <w:sz w:val="22"/>
          <w:szCs w:val="22"/>
        </w:rPr>
        <w:t xml:space="preserve"> </w:t>
      </w:r>
    </w:p>
    <w:p w14:paraId="2AE55BF7" w14:textId="77777777" w:rsidR="007B591F" w:rsidRPr="009E5E8C" w:rsidRDefault="007B591F" w:rsidP="00FE75E5">
      <w:pPr>
        <w:widowControl w:val="0"/>
        <w:autoSpaceDE w:val="0"/>
        <w:autoSpaceDN w:val="0"/>
        <w:adjustRightInd w:val="0"/>
        <w:ind w:right="-250"/>
        <w:rPr>
          <w:rFonts w:ascii="Geneva" w:hAnsi="Geneva" w:cs="Arial"/>
          <w:sz w:val="22"/>
          <w:szCs w:val="22"/>
        </w:rPr>
      </w:pPr>
    </w:p>
    <w:p w14:paraId="0E56F0A6" w14:textId="77777777" w:rsidR="00922E1C" w:rsidRPr="00FE75E5" w:rsidRDefault="00922E1C" w:rsidP="00FE75E5">
      <w:pPr>
        <w:widowControl w:val="0"/>
        <w:autoSpaceDE w:val="0"/>
        <w:autoSpaceDN w:val="0"/>
        <w:adjustRightInd w:val="0"/>
        <w:ind w:right="-250"/>
        <w:rPr>
          <w:rFonts w:ascii="Geneva" w:hAnsi="Geneva" w:cs="Arial"/>
          <w:sz w:val="22"/>
          <w:szCs w:val="22"/>
        </w:rPr>
      </w:pPr>
    </w:p>
    <w:p w14:paraId="385AC162" w14:textId="45AA4A1E" w:rsidR="00922E1C" w:rsidRPr="00FE75E5" w:rsidRDefault="00922E1C" w:rsidP="00FE75E5">
      <w:pPr>
        <w:widowControl w:val="0"/>
        <w:autoSpaceDE w:val="0"/>
        <w:autoSpaceDN w:val="0"/>
        <w:adjustRightInd w:val="0"/>
        <w:ind w:right="-250"/>
        <w:rPr>
          <w:rFonts w:ascii="Geneva" w:hAnsi="Geneva" w:cs="Arial"/>
          <w:sz w:val="22"/>
          <w:szCs w:val="22"/>
        </w:rPr>
      </w:pPr>
      <w:r w:rsidRPr="00FE75E5">
        <w:rPr>
          <w:rFonts w:ascii="Geneva" w:hAnsi="Geneva" w:cs="Arial"/>
          <w:sz w:val="22"/>
          <w:szCs w:val="22"/>
        </w:rPr>
        <w:t xml:space="preserve">Mr. </w:t>
      </w:r>
      <w:r w:rsidR="00171F89" w:rsidRPr="00FE75E5">
        <w:rPr>
          <w:rFonts w:ascii="Geneva" w:hAnsi="Geneva" w:cs="Arial"/>
          <w:sz w:val="22"/>
          <w:szCs w:val="22"/>
        </w:rPr>
        <w:t>Chairman, Ministers</w:t>
      </w:r>
      <w:r w:rsidRPr="00FE75E5">
        <w:rPr>
          <w:rFonts w:ascii="Geneva" w:hAnsi="Geneva" w:cs="Arial"/>
          <w:sz w:val="22"/>
          <w:szCs w:val="22"/>
        </w:rPr>
        <w:t>, distinguished delegates, ladies and gentlemen,</w:t>
      </w:r>
      <w:bookmarkStart w:id="0" w:name="_GoBack"/>
      <w:bookmarkEnd w:id="0"/>
    </w:p>
    <w:p w14:paraId="7961CD08" w14:textId="77777777" w:rsidR="00DD46A5" w:rsidRPr="00FE75E5" w:rsidRDefault="00DD46A5" w:rsidP="00FE75E5">
      <w:pPr>
        <w:widowControl w:val="0"/>
        <w:autoSpaceDE w:val="0"/>
        <w:autoSpaceDN w:val="0"/>
        <w:adjustRightInd w:val="0"/>
        <w:ind w:right="-250"/>
        <w:rPr>
          <w:rFonts w:ascii="Geneva" w:hAnsi="Geneva" w:cs="Arial"/>
          <w:sz w:val="22"/>
          <w:szCs w:val="22"/>
        </w:rPr>
      </w:pPr>
    </w:p>
    <w:p w14:paraId="046950F2" w14:textId="7E809F99" w:rsidR="00C14788" w:rsidRPr="00FE75E5" w:rsidRDefault="003F63FD" w:rsidP="00FE75E5">
      <w:pPr>
        <w:widowControl w:val="0"/>
        <w:autoSpaceDE w:val="0"/>
        <w:autoSpaceDN w:val="0"/>
        <w:adjustRightInd w:val="0"/>
        <w:ind w:right="-250"/>
        <w:rPr>
          <w:rFonts w:ascii="Geneva" w:hAnsi="Geneva" w:cs="Geneva"/>
          <w:sz w:val="22"/>
          <w:szCs w:val="22"/>
        </w:rPr>
      </w:pPr>
      <w:r w:rsidRPr="00FE75E5">
        <w:rPr>
          <w:rFonts w:ascii="Geneva" w:hAnsi="Geneva" w:cs="Arial"/>
          <w:sz w:val="22"/>
          <w:szCs w:val="22"/>
        </w:rPr>
        <w:t xml:space="preserve">I </w:t>
      </w:r>
      <w:r w:rsidR="00922E1C" w:rsidRPr="00FE75E5">
        <w:rPr>
          <w:rFonts w:ascii="Geneva" w:hAnsi="Geneva" w:cs="Arial"/>
          <w:sz w:val="22"/>
          <w:szCs w:val="22"/>
        </w:rPr>
        <w:t>conv</w:t>
      </w:r>
      <w:r w:rsidR="0021641E" w:rsidRPr="00FE75E5">
        <w:rPr>
          <w:rFonts w:ascii="Geneva" w:hAnsi="Geneva" w:cs="Arial"/>
          <w:sz w:val="22"/>
          <w:szCs w:val="22"/>
        </w:rPr>
        <w:t>ey my thanks to Dr. Peter Major</w:t>
      </w:r>
      <w:r w:rsidRPr="00FE75E5">
        <w:rPr>
          <w:rFonts w:ascii="Geneva" w:hAnsi="Geneva" w:cs="Arial"/>
          <w:sz w:val="22"/>
          <w:szCs w:val="22"/>
        </w:rPr>
        <w:t xml:space="preserve">, CSTD Chair, </w:t>
      </w:r>
      <w:r w:rsidR="00922E1C" w:rsidRPr="00FE75E5">
        <w:rPr>
          <w:rFonts w:ascii="Geneva" w:hAnsi="Geneva" w:cs="Arial"/>
          <w:sz w:val="22"/>
          <w:szCs w:val="22"/>
        </w:rPr>
        <w:t>for supporting a virtual participation</w:t>
      </w:r>
      <w:r w:rsidRPr="00FE75E5">
        <w:rPr>
          <w:rFonts w:ascii="Geneva" w:hAnsi="Geneva" w:cs="Arial"/>
          <w:sz w:val="22"/>
          <w:szCs w:val="22"/>
        </w:rPr>
        <w:t xml:space="preserve"> and extend my regrets for not joining you in person</w:t>
      </w:r>
      <w:r w:rsidR="00922E1C" w:rsidRPr="00FE75E5">
        <w:rPr>
          <w:rFonts w:ascii="Geneva" w:hAnsi="Geneva" w:cs="Arial"/>
          <w:sz w:val="22"/>
          <w:szCs w:val="22"/>
        </w:rPr>
        <w:t xml:space="preserve">.  </w:t>
      </w:r>
      <w:r w:rsidR="00922E1C" w:rsidRPr="00FE75E5">
        <w:rPr>
          <w:rFonts w:ascii="Geneva" w:hAnsi="Geneva" w:cs="Geneva"/>
          <w:sz w:val="22"/>
          <w:szCs w:val="22"/>
        </w:rPr>
        <w:t>As the new chair of the</w:t>
      </w:r>
      <w:r w:rsidR="00466CAD" w:rsidRPr="00FE75E5">
        <w:rPr>
          <w:rFonts w:ascii="Geneva" w:hAnsi="Geneva" w:cs="Geneva"/>
          <w:sz w:val="22"/>
          <w:szCs w:val="22"/>
        </w:rPr>
        <w:t xml:space="preserve"> </w:t>
      </w:r>
      <w:r w:rsidR="00466CAD" w:rsidRPr="00FE75E5">
        <w:rPr>
          <w:rFonts w:ascii="Geneva" w:hAnsi="Geneva" w:cs="Arial"/>
          <w:sz w:val="22"/>
          <w:szCs w:val="22"/>
        </w:rPr>
        <w:t>Internet Governance Forum - Multistakeholder Advisory Group</w:t>
      </w:r>
      <w:r w:rsidR="00FE75E5" w:rsidRPr="00FE75E5">
        <w:rPr>
          <w:rFonts w:ascii="Geneva" w:hAnsi="Geneva" w:cs="Geneva"/>
          <w:sz w:val="22"/>
          <w:szCs w:val="22"/>
        </w:rPr>
        <w:t xml:space="preserve"> (IGF MAG)</w:t>
      </w:r>
      <w:r w:rsidR="00922E1C" w:rsidRPr="00FE75E5">
        <w:rPr>
          <w:rFonts w:ascii="Geneva" w:hAnsi="Geneva" w:cs="Geneva"/>
          <w:sz w:val="22"/>
          <w:szCs w:val="22"/>
        </w:rPr>
        <w:t xml:space="preserve">, and given the importance of the linkage between the IGF and CSTD in its </w:t>
      </w:r>
      <w:r w:rsidR="003B425F" w:rsidRPr="00FE75E5">
        <w:rPr>
          <w:rFonts w:ascii="Geneva" w:hAnsi="Geneva" w:cs="Geneva"/>
          <w:sz w:val="22"/>
          <w:szCs w:val="22"/>
        </w:rPr>
        <w:t xml:space="preserve">WSIS </w:t>
      </w:r>
      <w:r w:rsidR="00922E1C" w:rsidRPr="00FE75E5">
        <w:rPr>
          <w:rFonts w:ascii="Geneva" w:hAnsi="Geneva" w:cs="Geneva"/>
          <w:sz w:val="22"/>
          <w:szCs w:val="22"/>
        </w:rPr>
        <w:t>follow</w:t>
      </w:r>
      <w:r w:rsidR="003B425F" w:rsidRPr="00FE75E5">
        <w:rPr>
          <w:rFonts w:ascii="Geneva" w:hAnsi="Geneva" w:cs="Geneva"/>
          <w:sz w:val="22"/>
          <w:szCs w:val="22"/>
        </w:rPr>
        <w:t>-up</w:t>
      </w:r>
      <w:r w:rsidR="00C14788" w:rsidRPr="00FE75E5">
        <w:rPr>
          <w:rFonts w:ascii="Geneva" w:hAnsi="Geneva" w:cs="Geneva"/>
          <w:sz w:val="22"/>
          <w:szCs w:val="22"/>
        </w:rPr>
        <w:t xml:space="preserve"> role</w:t>
      </w:r>
      <w:r w:rsidR="00922E1C" w:rsidRPr="00FE75E5">
        <w:rPr>
          <w:rFonts w:ascii="Geneva" w:hAnsi="Geneva" w:cs="Geneva"/>
          <w:sz w:val="22"/>
          <w:szCs w:val="22"/>
        </w:rPr>
        <w:t>,</w:t>
      </w:r>
      <w:r w:rsidR="00922E1C" w:rsidRPr="00FE75E5">
        <w:rPr>
          <w:rFonts w:ascii="Geneva" w:hAnsi="Geneva" w:cs="Arial"/>
          <w:sz w:val="22"/>
          <w:szCs w:val="22"/>
        </w:rPr>
        <w:t xml:space="preserve"> </w:t>
      </w:r>
      <w:r w:rsidR="00922E1C" w:rsidRPr="00FE75E5">
        <w:rPr>
          <w:rFonts w:ascii="Geneva" w:hAnsi="Geneva" w:cs="Geneva"/>
          <w:sz w:val="22"/>
          <w:szCs w:val="22"/>
        </w:rPr>
        <w:t xml:space="preserve">I would have greatly </w:t>
      </w:r>
      <w:r w:rsidR="009C10CC" w:rsidRPr="00FE75E5">
        <w:rPr>
          <w:rFonts w:ascii="Geneva" w:hAnsi="Geneva" w:cs="Geneva"/>
          <w:sz w:val="22"/>
          <w:szCs w:val="22"/>
        </w:rPr>
        <w:t xml:space="preserve">valued joining </w:t>
      </w:r>
      <w:r w:rsidR="00922E1C" w:rsidRPr="00FE75E5">
        <w:rPr>
          <w:rFonts w:ascii="Geneva" w:hAnsi="Geneva" w:cs="Geneva"/>
          <w:sz w:val="22"/>
          <w:szCs w:val="22"/>
        </w:rPr>
        <w:t xml:space="preserve">you. </w:t>
      </w:r>
      <w:r w:rsidR="001B37FB" w:rsidRPr="00FE75E5">
        <w:rPr>
          <w:rFonts w:ascii="Geneva" w:hAnsi="Geneva" w:cs="Geneva"/>
          <w:sz w:val="22"/>
          <w:szCs w:val="22"/>
        </w:rPr>
        <w:t xml:space="preserve"> </w:t>
      </w:r>
      <w:r w:rsidR="003B425F" w:rsidRPr="00FE75E5">
        <w:rPr>
          <w:rFonts w:ascii="Geneva" w:hAnsi="Geneva" w:cs="Geneva"/>
          <w:sz w:val="22"/>
          <w:szCs w:val="22"/>
        </w:rPr>
        <w:t>Particularly</w:t>
      </w:r>
      <w:r w:rsidR="001B37FB" w:rsidRPr="00FE75E5">
        <w:rPr>
          <w:rFonts w:ascii="Geneva" w:hAnsi="Geneva" w:cs="Geneva"/>
          <w:sz w:val="22"/>
          <w:szCs w:val="22"/>
        </w:rPr>
        <w:t xml:space="preserve">, as this is a somewhat </w:t>
      </w:r>
      <w:r w:rsidR="00D93B36" w:rsidRPr="00FE75E5">
        <w:rPr>
          <w:rFonts w:ascii="Geneva" w:hAnsi="Geneva" w:cs="Geneva"/>
          <w:sz w:val="22"/>
          <w:szCs w:val="22"/>
        </w:rPr>
        <w:t xml:space="preserve">special CSTD meeting, as you meet </w:t>
      </w:r>
      <w:r w:rsidR="00A73D93" w:rsidRPr="00FE75E5">
        <w:rPr>
          <w:rFonts w:ascii="Geneva" w:hAnsi="Geneva" w:cs="Geneva"/>
          <w:sz w:val="22"/>
          <w:szCs w:val="22"/>
        </w:rPr>
        <w:t xml:space="preserve">to consider the WSIS+10 Outcome Document and the linkage to the </w:t>
      </w:r>
      <w:r w:rsidR="0094725B">
        <w:rPr>
          <w:rFonts w:ascii="Geneva" w:hAnsi="Geneva" w:cs="Geneva"/>
          <w:sz w:val="22"/>
          <w:szCs w:val="22"/>
        </w:rPr>
        <w:t>Sustainable Development Goals (</w:t>
      </w:r>
      <w:r w:rsidR="00A73D93" w:rsidRPr="00FE75E5">
        <w:rPr>
          <w:rFonts w:ascii="Geneva" w:hAnsi="Geneva" w:cs="Geneva"/>
          <w:sz w:val="22"/>
          <w:szCs w:val="22"/>
        </w:rPr>
        <w:t>SDGs</w:t>
      </w:r>
      <w:r w:rsidR="0094725B">
        <w:rPr>
          <w:rFonts w:ascii="Geneva" w:hAnsi="Geneva" w:cs="Geneva"/>
          <w:sz w:val="22"/>
          <w:szCs w:val="22"/>
        </w:rPr>
        <w:t>)</w:t>
      </w:r>
      <w:r w:rsidR="00A22ADC" w:rsidRPr="00FE75E5">
        <w:rPr>
          <w:rFonts w:ascii="Geneva" w:hAnsi="Geneva" w:cs="Geneva"/>
          <w:sz w:val="22"/>
          <w:szCs w:val="22"/>
        </w:rPr>
        <w:t>,</w:t>
      </w:r>
      <w:r w:rsidR="00C14788" w:rsidRPr="00FE75E5">
        <w:rPr>
          <w:rFonts w:ascii="Geneva" w:hAnsi="Geneva" w:cs="Geneva"/>
          <w:sz w:val="22"/>
          <w:szCs w:val="22"/>
        </w:rPr>
        <w:t xml:space="preserve"> both adopted</w:t>
      </w:r>
      <w:r w:rsidR="00A22ADC" w:rsidRPr="00FE75E5">
        <w:rPr>
          <w:rFonts w:ascii="Geneva" w:hAnsi="Geneva" w:cs="Geneva"/>
          <w:sz w:val="22"/>
          <w:szCs w:val="22"/>
        </w:rPr>
        <w:t xml:space="preserve"> late</w:t>
      </w:r>
      <w:r w:rsidR="00C14788" w:rsidRPr="00FE75E5">
        <w:rPr>
          <w:rFonts w:ascii="Geneva" w:hAnsi="Geneva" w:cs="Geneva"/>
          <w:sz w:val="22"/>
          <w:szCs w:val="22"/>
        </w:rPr>
        <w:t xml:space="preserve"> last year.</w:t>
      </w:r>
    </w:p>
    <w:p w14:paraId="7A71AC59" w14:textId="77777777" w:rsidR="003B425F" w:rsidRPr="00FE75E5" w:rsidRDefault="003B425F" w:rsidP="00FE75E5">
      <w:pPr>
        <w:widowControl w:val="0"/>
        <w:autoSpaceDE w:val="0"/>
        <w:autoSpaceDN w:val="0"/>
        <w:adjustRightInd w:val="0"/>
        <w:ind w:right="-250"/>
        <w:rPr>
          <w:rFonts w:ascii="Geneva" w:hAnsi="Geneva" w:cs="Geneva"/>
          <w:sz w:val="22"/>
          <w:szCs w:val="22"/>
        </w:rPr>
      </w:pPr>
    </w:p>
    <w:p w14:paraId="7018B12B" w14:textId="3EFA5C17" w:rsidR="00922E1C" w:rsidRPr="00FE75E5" w:rsidRDefault="0094725B" w:rsidP="00FE75E5">
      <w:pPr>
        <w:widowControl w:val="0"/>
        <w:autoSpaceDE w:val="0"/>
        <w:autoSpaceDN w:val="0"/>
        <w:adjustRightInd w:val="0"/>
        <w:ind w:right="-250"/>
        <w:rPr>
          <w:rFonts w:ascii="Geneva" w:hAnsi="Geneva" w:cs="Geneva"/>
          <w:sz w:val="22"/>
          <w:szCs w:val="22"/>
        </w:rPr>
      </w:pPr>
      <w:r>
        <w:rPr>
          <w:rFonts w:ascii="Geneva" w:hAnsi="Geneva" w:cs="Geneva"/>
          <w:sz w:val="22"/>
          <w:szCs w:val="22"/>
        </w:rPr>
        <w:t>Given the title of this</w:t>
      </w:r>
      <w:r w:rsidR="00922E1C" w:rsidRPr="00FE75E5">
        <w:rPr>
          <w:rFonts w:ascii="Geneva" w:hAnsi="Geneva" w:cs="Geneva"/>
          <w:sz w:val="22"/>
          <w:szCs w:val="22"/>
        </w:rPr>
        <w:t xml:space="preserve"> panel, </w:t>
      </w:r>
      <w:r w:rsidR="00922E1C" w:rsidRPr="00FE75E5">
        <w:rPr>
          <w:rFonts w:ascii="Geneva" w:hAnsi="Geneva" w:cs="Arial"/>
          <w:sz w:val="22"/>
          <w:szCs w:val="22"/>
        </w:rPr>
        <w:t xml:space="preserve">I </w:t>
      </w:r>
      <w:r w:rsidR="00B37A83" w:rsidRPr="00FE75E5">
        <w:rPr>
          <w:rFonts w:ascii="Geneva" w:hAnsi="Geneva" w:cs="Arial"/>
          <w:sz w:val="22"/>
          <w:szCs w:val="22"/>
        </w:rPr>
        <w:t xml:space="preserve">will </w:t>
      </w:r>
      <w:r w:rsidR="00CD6C2A" w:rsidRPr="00FE75E5">
        <w:rPr>
          <w:rFonts w:ascii="Geneva" w:hAnsi="Geneva" w:cs="Arial"/>
          <w:sz w:val="22"/>
          <w:szCs w:val="22"/>
        </w:rPr>
        <w:t>make a</w:t>
      </w:r>
      <w:r w:rsidR="00922E1C" w:rsidRPr="00FE75E5">
        <w:rPr>
          <w:rFonts w:ascii="Geneva" w:hAnsi="Geneva" w:cs="Arial"/>
          <w:sz w:val="22"/>
          <w:szCs w:val="22"/>
        </w:rPr>
        <w:t xml:space="preserve"> few remarks and then </w:t>
      </w:r>
      <w:r w:rsidR="00B37A83" w:rsidRPr="00FE75E5">
        <w:rPr>
          <w:rFonts w:ascii="Geneva" w:hAnsi="Geneva" w:cs="Arial"/>
          <w:sz w:val="22"/>
          <w:szCs w:val="22"/>
        </w:rPr>
        <w:t xml:space="preserve">will </w:t>
      </w:r>
      <w:r w:rsidR="00922E1C" w:rsidRPr="00FE75E5">
        <w:rPr>
          <w:rFonts w:ascii="Geneva" w:hAnsi="Geneva" w:cs="Arial"/>
          <w:sz w:val="22"/>
          <w:szCs w:val="22"/>
        </w:rPr>
        <w:t>turn i</w:t>
      </w:r>
      <w:r w:rsidR="00B37A83" w:rsidRPr="00FE75E5">
        <w:rPr>
          <w:rFonts w:ascii="Geneva" w:hAnsi="Geneva" w:cs="Arial"/>
          <w:sz w:val="22"/>
          <w:szCs w:val="22"/>
        </w:rPr>
        <w:t xml:space="preserve">t over to Mr. Chengetai Masango, who heads the IGF secretariat.  Chengetai </w:t>
      </w:r>
      <w:r w:rsidR="00922E1C" w:rsidRPr="00FE75E5">
        <w:rPr>
          <w:rFonts w:ascii="Geneva" w:hAnsi="Geneva" w:cs="Arial"/>
          <w:sz w:val="22"/>
          <w:szCs w:val="22"/>
        </w:rPr>
        <w:t xml:space="preserve">will present an update on the status of the improvements made in </w:t>
      </w:r>
      <w:r w:rsidR="00F37511" w:rsidRPr="00FE75E5">
        <w:rPr>
          <w:rFonts w:ascii="Geneva" w:hAnsi="Geneva" w:cs="Arial"/>
          <w:sz w:val="22"/>
          <w:szCs w:val="22"/>
        </w:rPr>
        <w:t>response</w:t>
      </w:r>
      <w:r w:rsidR="00922E1C" w:rsidRPr="00FE75E5">
        <w:rPr>
          <w:rFonts w:ascii="Geneva" w:hAnsi="Geneva" w:cs="Arial"/>
          <w:sz w:val="22"/>
          <w:szCs w:val="22"/>
        </w:rPr>
        <w:t xml:space="preserve"> </w:t>
      </w:r>
      <w:r w:rsidR="00F37511" w:rsidRPr="00FE75E5">
        <w:rPr>
          <w:rFonts w:ascii="Geneva" w:hAnsi="Geneva" w:cs="Arial"/>
          <w:sz w:val="22"/>
          <w:szCs w:val="22"/>
        </w:rPr>
        <w:t>to</w:t>
      </w:r>
      <w:r w:rsidR="00922E1C" w:rsidRPr="00FE75E5">
        <w:rPr>
          <w:rFonts w:ascii="Geneva" w:hAnsi="Geneva" w:cs="Arial"/>
          <w:sz w:val="22"/>
          <w:szCs w:val="22"/>
        </w:rPr>
        <w:t xml:space="preserve"> the recommendations from the CSTD Working Group on Improvements to the IGF.</w:t>
      </w:r>
      <w:r w:rsidR="00922E1C" w:rsidRPr="00FE75E5">
        <w:rPr>
          <w:rFonts w:ascii="Geneva" w:hAnsi="Geneva" w:cs="Geneva"/>
          <w:sz w:val="22"/>
          <w:szCs w:val="22"/>
        </w:rPr>
        <w:t xml:space="preserve">   Both interventions will highlight the progress made, and </w:t>
      </w:r>
      <w:r>
        <w:rPr>
          <w:rFonts w:ascii="Geneva" w:hAnsi="Geneva" w:cs="Geneva"/>
          <w:sz w:val="22"/>
          <w:szCs w:val="22"/>
        </w:rPr>
        <w:t xml:space="preserve">also </w:t>
      </w:r>
      <w:r w:rsidR="00C86802" w:rsidRPr="00FE75E5">
        <w:rPr>
          <w:rFonts w:ascii="Geneva" w:hAnsi="Geneva" w:cs="Geneva"/>
          <w:sz w:val="22"/>
          <w:szCs w:val="22"/>
        </w:rPr>
        <w:t xml:space="preserve">outline the </w:t>
      </w:r>
      <w:r w:rsidR="00C611B0" w:rsidRPr="00FE75E5">
        <w:rPr>
          <w:rFonts w:ascii="Geneva" w:hAnsi="Geneva" w:cs="Geneva"/>
          <w:sz w:val="22"/>
          <w:szCs w:val="22"/>
        </w:rPr>
        <w:t xml:space="preserve">MAG’s </w:t>
      </w:r>
      <w:r w:rsidR="005A1BB6" w:rsidRPr="00FE75E5">
        <w:rPr>
          <w:rFonts w:ascii="Geneva" w:hAnsi="Geneva" w:cs="Geneva"/>
          <w:sz w:val="22"/>
          <w:szCs w:val="22"/>
        </w:rPr>
        <w:t xml:space="preserve">current </w:t>
      </w:r>
      <w:r w:rsidR="00A22ADC" w:rsidRPr="00FE75E5">
        <w:rPr>
          <w:rFonts w:ascii="Geneva" w:hAnsi="Geneva" w:cs="Geneva"/>
          <w:sz w:val="22"/>
          <w:szCs w:val="22"/>
        </w:rPr>
        <w:t>activities</w:t>
      </w:r>
      <w:r w:rsidR="005A1BB6" w:rsidRPr="00FE75E5">
        <w:rPr>
          <w:rFonts w:ascii="Geneva" w:hAnsi="Geneva" w:cs="Geneva"/>
          <w:sz w:val="22"/>
          <w:szCs w:val="22"/>
        </w:rPr>
        <w:t>.</w:t>
      </w:r>
    </w:p>
    <w:p w14:paraId="3ED943F8" w14:textId="77777777" w:rsidR="005A1BB6" w:rsidRPr="00FE75E5" w:rsidRDefault="005A1BB6" w:rsidP="00FE75E5">
      <w:pPr>
        <w:widowControl w:val="0"/>
        <w:autoSpaceDE w:val="0"/>
        <w:autoSpaceDN w:val="0"/>
        <w:adjustRightInd w:val="0"/>
        <w:ind w:right="-250"/>
        <w:rPr>
          <w:rFonts w:ascii="Geneva" w:hAnsi="Geneva" w:cs="Times New Roman"/>
          <w:i/>
          <w:sz w:val="22"/>
          <w:szCs w:val="22"/>
        </w:rPr>
      </w:pPr>
    </w:p>
    <w:p w14:paraId="269AC053" w14:textId="0C53531E" w:rsidR="005A1BB6" w:rsidRPr="00FE75E5" w:rsidRDefault="005A1BB6" w:rsidP="00FE75E5">
      <w:pPr>
        <w:widowControl w:val="0"/>
        <w:autoSpaceDE w:val="0"/>
        <w:autoSpaceDN w:val="0"/>
        <w:adjustRightInd w:val="0"/>
        <w:ind w:right="-250"/>
        <w:rPr>
          <w:rFonts w:ascii="Geneva" w:hAnsi="Geneva" w:cs="Times New Roman"/>
          <w:sz w:val="22"/>
          <w:szCs w:val="22"/>
        </w:rPr>
      </w:pPr>
      <w:r w:rsidRPr="00FE75E5">
        <w:rPr>
          <w:rFonts w:ascii="Geneva" w:hAnsi="Geneva" w:cs="Geneva"/>
          <w:sz w:val="22"/>
          <w:szCs w:val="22"/>
        </w:rPr>
        <w:t xml:space="preserve">Let me start by saying how honored I am to have been appointed by the UN Secretary General, as the first </w:t>
      </w:r>
      <w:r w:rsidR="00AB4897">
        <w:rPr>
          <w:rFonts w:ascii="Geneva" w:hAnsi="Geneva" w:cs="Geneva"/>
          <w:sz w:val="22"/>
          <w:szCs w:val="22"/>
        </w:rPr>
        <w:t>IGF MAG</w:t>
      </w:r>
      <w:r w:rsidRPr="00FE75E5">
        <w:rPr>
          <w:rFonts w:ascii="Geneva" w:hAnsi="Geneva" w:cs="Geneva"/>
          <w:sz w:val="22"/>
          <w:szCs w:val="22"/>
        </w:rPr>
        <w:t xml:space="preserve"> Chair since the UNGA approved the ten year extension of the IGF.  I am also honored to be the first non-governmental appointee and first female Chair of the MAG.  On behalf of MAG members, </w:t>
      </w:r>
      <w:r w:rsidR="003458EC">
        <w:rPr>
          <w:rFonts w:ascii="Geneva" w:hAnsi="Geneva" w:cs="Geneva"/>
          <w:sz w:val="22"/>
          <w:szCs w:val="22"/>
        </w:rPr>
        <w:t xml:space="preserve"> </w:t>
      </w:r>
      <w:r w:rsidRPr="00FE75E5">
        <w:rPr>
          <w:rFonts w:ascii="Geneva" w:hAnsi="Geneva" w:cs="Geneva"/>
          <w:sz w:val="22"/>
          <w:szCs w:val="22"/>
        </w:rPr>
        <w:t>CSTD members and other guests should be assured that the</w:t>
      </w:r>
      <w:r w:rsidR="003458EC">
        <w:rPr>
          <w:rFonts w:ascii="Geneva" w:hAnsi="Geneva" w:cs="Geneva"/>
          <w:sz w:val="22"/>
          <w:szCs w:val="22"/>
        </w:rPr>
        <w:t xml:space="preserve"> MAG, and I </w:t>
      </w:r>
      <w:r w:rsidR="00AB4897">
        <w:rPr>
          <w:rFonts w:ascii="Geneva" w:hAnsi="Geneva" w:cs="Geneva"/>
          <w:sz w:val="22"/>
          <w:szCs w:val="22"/>
        </w:rPr>
        <w:t>as MAG Chair, more than ever share</w:t>
      </w:r>
      <w:r w:rsidRPr="00FE75E5">
        <w:rPr>
          <w:rFonts w:ascii="Geneva" w:hAnsi="Geneva" w:cs="Geneva"/>
          <w:sz w:val="22"/>
          <w:szCs w:val="22"/>
        </w:rPr>
        <w:t xml:space="preserve"> a </w:t>
      </w:r>
      <w:r w:rsidRPr="00FE75E5">
        <w:rPr>
          <w:rFonts w:ascii="Geneva" w:hAnsi="Geneva" w:cs="Times New Roman"/>
          <w:sz w:val="22"/>
          <w:szCs w:val="22"/>
        </w:rPr>
        <w:t>commitment to the WSIS vision.  This vision “to build a People centred, inclusive and development oriented Information Society” is fundamental to the IGF.</w:t>
      </w:r>
    </w:p>
    <w:p w14:paraId="05DD1718" w14:textId="77777777" w:rsidR="00A70CF7" w:rsidRPr="00FE75E5" w:rsidRDefault="00A70CF7" w:rsidP="00FE75E5">
      <w:pPr>
        <w:widowControl w:val="0"/>
        <w:autoSpaceDE w:val="0"/>
        <w:autoSpaceDN w:val="0"/>
        <w:adjustRightInd w:val="0"/>
        <w:ind w:right="-250"/>
        <w:rPr>
          <w:rFonts w:ascii="Geneva" w:hAnsi="Geneva" w:cs="Times New Roman"/>
          <w:sz w:val="22"/>
          <w:szCs w:val="22"/>
        </w:rPr>
      </w:pPr>
    </w:p>
    <w:p w14:paraId="1EF700BF" w14:textId="30EA4408" w:rsidR="0090569C" w:rsidRPr="00FE75E5" w:rsidRDefault="00407BC3" w:rsidP="00FE75E5">
      <w:pPr>
        <w:ind w:right="-250"/>
        <w:rPr>
          <w:rFonts w:ascii="Geneva" w:hAnsi="Geneva" w:cs="Arial"/>
          <w:sz w:val="22"/>
          <w:szCs w:val="22"/>
        </w:rPr>
      </w:pPr>
      <w:r w:rsidRPr="00FE75E5">
        <w:rPr>
          <w:rFonts w:ascii="Geneva" w:hAnsi="Geneva" w:cs="Arial"/>
          <w:sz w:val="22"/>
          <w:szCs w:val="22"/>
        </w:rPr>
        <w:t xml:space="preserve">As I </w:t>
      </w:r>
      <w:r w:rsidR="0090569C" w:rsidRPr="00FE75E5">
        <w:rPr>
          <w:rFonts w:ascii="Geneva" w:hAnsi="Geneva" w:cs="Arial"/>
          <w:sz w:val="22"/>
          <w:szCs w:val="22"/>
        </w:rPr>
        <w:t xml:space="preserve">have </w:t>
      </w:r>
      <w:r w:rsidRPr="00FE75E5">
        <w:rPr>
          <w:rFonts w:ascii="Geneva" w:hAnsi="Geneva" w:cs="Arial"/>
          <w:sz w:val="22"/>
          <w:szCs w:val="22"/>
        </w:rPr>
        <w:t xml:space="preserve">noted in </w:t>
      </w:r>
      <w:r w:rsidR="0090569C" w:rsidRPr="00FE75E5">
        <w:rPr>
          <w:rFonts w:ascii="Geneva" w:hAnsi="Geneva" w:cs="Arial"/>
          <w:sz w:val="22"/>
          <w:szCs w:val="22"/>
        </w:rPr>
        <w:t xml:space="preserve">many of </w:t>
      </w:r>
      <w:r w:rsidRPr="00FE75E5">
        <w:rPr>
          <w:rFonts w:ascii="Geneva" w:hAnsi="Geneva" w:cs="Arial"/>
          <w:sz w:val="22"/>
          <w:szCs w:val="22"/>
        </w:rPr>
        <w:t>my comments</w:t>
      </w:r>
      <w:r w:rsidR="00BA6205" w:rsidRPr="00FE75E5">
        <w:rPr>
          <w:rFonts w:ascii="Geneva" w:hAnsi="Geneva" w:cs="Arial"/>
          <w:sz w:val="22"/>
          <w:szCs w:val="22"/>
        </w:rPr>
        <w:t xml:space="preserve"> over the years</w:t>
      </w:r>
      <w:r w:rsidRPr="00FE75E5">
        <w:rPr>
          <w:rFonts w:ascii="Geneva" w:hAnsi="Geneva" w:cs="Arial"/>
          <w:sz w:val="22"/>
          <w:szCs w:val="22"/>
        </w:rPr>
        <w:t xml:space="preserve"> “the Internet was built and governed in the public interest through unique mechanisms for global multi-stakeholder cooperation, and this has been intrinsic to </w:t>
      </w:r>
      <w:r w:rsidR="0090569C" w:rsidRPr="00FE75E5">
        <w:rPr>
          <w:rFonts w:ascii="Geneva" w:hAnsi="Geneva" w:cs="Arial"/>
          <w:sz w:val="22"/>
          <w:szCs w:val="22"/>
        </w:rPr>
        <w:t>its success.</w:t>
      </w:r>
      <w:r w:rsidRPr="00FE75E5">
        <w:rPr>
          <w:rFonts w:ascii="Geneva" w:hAnsi="Geneva" w:cs="Arial"/>
          <w:sz w:val="22"/>
          <w:szCs w:val="22"/>
        </w:rPr>
        <w:t xml:space="preserve">“   </w:t>
      </w:r>
    </w:p>
    <w:p w14:paraId="494297D1" w14:textId="77777777" w:rsidR="0090569C" w:rsidRPr="00FE75E5" w:rsidRDefault="0090569C" w:rsidP="00FE75E5">
      <w:pPr>
        <w:ind w:right="-250"/>
        <w:rPr>
          <w:rFonts w:ascii="Geneva" w:hAnsi="Geneva" w:cs="Arial"/>
          <w:sz w:val="22"/>
          <w:szCs w:val="22"/>
        </w:rPr>
      </w:pPr>
    </w:p>
    <w:p w14:paraId="11F7D667" w14:textId="77777777" w:rsidR="00CC4B5C" w:rsidRPr="00FE75E5" w:rsidRDefault="00407BC3" w:rsidP="00FE75E5">
      <w:pPr>
        <w:ind w:right="-250"/>
        <w:rPr>
          <w:rFonts w:ascii="Geneva" w:hAnsi="Geneva" w:cs="Arial"/>
          <w:sz w:val="22"/>
          <w:szCs w:val="22"/>
        </w:rPr>
      </w:pPr>
      <w:r w:rsidRPr="00FE75E5">
        <w:rPr>
          <w:rFonts w:ascii="Geneva" w:hAnsi="Geneva" w:cs="Arial"/>
          <w:sz w:val="22"/>
          <w:szCs w:val="22"/>
        </w:rPr>
        <w:t xml:space="preserve">And so has the IGF been uniquely </w:t>
      </w:r>
      <w:r w:rsidR="00834921" w:rsidRPr="00FE75E5">
        <w:rPr>
          <w:rFonts w:ascii="Geneva" w:hAnsi="Geneva" w:cs="Arial"/>
          <w:sz w:val="22"/>
          <w:szCs w:val="22"/>
        </w:rPr>
        <w:t>fashioned</w:t>
      </w:r>
      <w:r w:rsidRPr="00FE75E5">
        <w:rPr>
          <w:rFonts w:ascii="Geneva" w:hAnsi="Geneva" w:cs="Arial"/>
          <w:sz w:val="22"/>
          <w:szCs w:val="22"/>
        </w:rPr>
        <w:t xml:space="preserve">:  The IGF </w:t>
      </w:r>
      <w:r w:rsidR="005A1BB6" w:rsidRPr="00FE75E5">
        <w:rPr>
          <w:rFonts w:ascii="Geneva" w:hAnsi="Geneva" w:cs="Arial"/>
          <w:sz w:val="22"/>
          <w:szCs w:val="22"/>
        </w:rPr>
        <w:t>i</w:t>
      </w:r>
      <w:r w:rsidRPr="00FE75E5">
        <w:rPr>
          <w:rFonts w:ascii="Geneva" w:hAnsi="Geneva" w:cs="Arial"/>
          <w:sz w:val="22"/>
          <w:szCs w:val="22"/>
        </w:rPr>
        <w:t xml:space="preserve">s </w:t>
      </w:r>
      <w:r w:rsidR="00F6345C" w:rsidRPr="00FE75E5">
        <w:rPr>
          <w:rFonts w:ascii="Geneva" w:hAnsi="Geneva" w:cs="Arial"/>
          <w:sz w:val="22"/>
          <w:szCs w:val="22"/>
        </w:rPr>
        <w:t>convened</w:t>
      </w:r>
      <w:r w:rsidRPr="00FE75E5">
        <w:rPr>
          <w:rFonts w:ascii="Geneva" w:hAnsi="Geneva" w:cs="Arial"/>
          <w:sz w:val="22"/>
          <w:szCs w:val="22"/>
        </w:rPr>
        <w:t xml:space="preserve"> </w:t>
      </w:r>
      <w:r w:rsidR="00F6345C" w:rsidRPr="00FE75E5">
        <w:rPr>
          <w:rFonts w:ascii="Geneva" w:hAnsi="Geneva" w:cs="Arial"/>
          <w:sz w:val="22"/>
          <w:szCs w:val="22"/>
        </w:rPr>
        <w:t>by the Secretary General</w:t>
      </w:r>
      <w:r w:rsidRPr="00FE75E5">
        <w:rPr>
          <w:rFonts w:ascii="Geneva" w:hAnsi="Geneva" w:cs="Arial"/>
          <w:sz w:val="22"/>
          <w:szCs w:val="22"/>
        </w:rPr>
        <w:t xml:space="preserve"> of the United Nations</w:t>
      </w:r>
      <w:r w:rsidR="004775B8" w:rsidRPr="00FE75E5">
        <w:rPr>
          <w:rFonts w:ascii="Geneva" w:hAnsi="Geneva" w:cs="Arial"/>
          <w:sz w:val="22"/>
          <w:szCs w:val="22"/>
        </w:rPr>
        <w:t xml:space="preserve"> as</w:t>
      </w:r>
      <w:r w:rsidR="005A1BB6" w:rsidRPr="00FE75E5">
        <w:rPr>
          <w:rFonts w:ascii="Geneva" w:hAnsi="Geneva" w:cs="Arial"/>
          <w:sz w:val="22"/>
          <w:szCs w:val="22"/>
        </w:rPr>
        <w:t xml:space="preserve"> called for in the Tunis Agenda,</w:t>
      </w:r>
      <w:r w:rsidR="004775B8" w:rsidRPr="00FE75E5">
        <w:rPr>
          <w:rFonts w:ascii="Geneva" w:hAnsi="Geneva" w:cs="Arial"/>
          <w:sz w:val="22"/>
          <w:szCs w:val="22"/>
        </w:rPr>
        <w:t xml:space="preserve"> </w:t>
      </w:r>
      <w:r w:rsidR="00CC4B5C" w:rsidRPr="00FE75E5">
        <w:rPr>
          <w:rFonts w:ascii="Geneva" w:hAnsi="Geneva" w:cs="Arial"/>
          <w:sz w:val="22"/>
          <w:szCs w:val="22"/>
        </w:rPr>
        <w:t xml:space="preserve">and is a project of the UN Secretary General, </w:t>
      </w:r>
      <w:r w:rsidRPr="00FE75E5">
        <w:rPr>
          <w:rFonts w:ascii="Geneva" w:hAnsi="Geneva" w:cs="Arial"/>
          <w:sz w:val="22"/>
          <w:szCs w:val="22"/>
        </w:rPr>
        <w:t xml:space="preserve">with </w:t>
      </w:r>
      <w:r w:rsidR="004775B8" w:rsidRPr="00FE75E5">
        <w:rPr>
          <w:rFonts w:ascii="Geneva" w:hAnsi="Geneva" w:cs="Arial"/>
          <w:sz w:val="22"/>
          <w:szCs w:val="22"/>
        </w:rPr>
        <w:t xml:space="preserve">an </w:t>
      </w:r>
      <w:r w:rsidRPr="00FE75E5">
        <w:rPr>
          <w:rFonts w:ascii="Geneva" w:hAnsi="Geneva" w:cs="Arial"/>
          <w:sz w:val="22"/>
          <w:szCs w:val="22"/>
        </w:rPr>
        <w:t xml:space="preserve">institutional home in </w:t>
      </w:r>
      <w:r w:rsidR="00A22ADC" w:rsidRPr="00FE75E5">
        <w:rPr>
          <w:rFonts w:ascii="Geneva" w:hAnsi="Geneva" w:cs="Arial"/>
          <w:sz w:val="22"/>
          <w:szCs w:val="22"/>
        </w:rPr>
        <w:t xml:space="preserve">the </w:t>
      </w:r>
      <w:r w:rsidR="00CC4B5C" w:rsidRPr="00FE75E5">
        <w:rPr>
          <w:rFonts w:ascii="Geneva" w:hAnsi="Geneva" w:cs="Helvetica"/>
          <w:color w:val="1C1C1C"/>
          <w:sz w:val="22"/>
          <w:szCs w:val="22"/>
        </w:rPr>
        <w:t xml:space="preserve">United </w:t>
      </w:r>
      <w:r w:rsidR="00CC4B5C" w:rsidRPr="00FE75E5">
        <w:rPr>
          <w:rFonts w:ascii="Geneva" w:hAnsi="Geneva" w:cs="Helvetica"/>
          <w:color w:val="1C1C1C"/>
          <w:sz w:val="22"/>
          <w:szCs w:val="22"/>
        </w:rPr>
        <w:lastRenderedPageBreak/>
        <w:t>Nations Department of Economic and Social Affairs (UN DESA)</w:t>
      </w:r>
      <w:r w:rsidR="00CC4B5C" w:rsidRPr="00FE75E5">
        <w:rPr>
          <w:rFonts w:ascii="Geneva" w:hAnsi="Geneva" w:cs="Arial"/>
          <w:sz w:val="22"/>
          <w:szCs w:val="22"/>
        </w:rPr>
        <w:t>.  I</w:t>
      </w:r>
      <w:r w:rsidRPr="00FE75E5">
        <w:rPr>
          <w:rFonts w:ascii="Geneva" w:hAnsi="Geneva" w:cs="Arial"/>
          <w:sz w:val="22"/>
          <w:szCs w:val="22"/>
        </w:rPr>
        <w:t xml:space="preserve">t is governed </w:t>
      </w:r>
      <w:r w:rsidR="0090569C" w:rsidRPr="00FE75E5">
        <w:rPr>
          <w:rFonts w:ascii="Geneva" w:hAnsi="Geneva" w:cs="Arial"/>
          <w:sz w:val="22"/>
          <w:szCs w:val="22"/>
        </w:rPr>
        <w:t xml:space="preserve">as a multistakeholder entity through multistakeholder processes.  </w:t>
      </w:r>
    </w:p>
    <w:p w14:paraId="6224EA8C" w14:textId="77777777" w:rsidR="00CC4B5C" w:rsidRPr="00FE75E5" w:rsidRDefault="00CC4B5C" w:rsidP="00FE75E5">
      <w:pPr>
        <w:ind w:right="-250"/>
        <w:rPr>
          <w:rFonts w:ascii="Geneva" w:hAnsi="Geneva" w:cs="Arial"/>
          <w:sz w:val="22"/>
          <w:szCs w:val="22"/>
        </w:rPr>
      </w:pPr>
    </w:p>
    <w:p w14:paraId="3E202D45" w14:textId="485A2A8E" w:rsidR="00CC4B5C" w:rsidRPr="00FE75E5" w:rsidRDefault="004775B8" w:rsidP="00FE75E5">
      <w:pPr>
        <w:ind w:right="-250"/>
        <w:rPr>
          <w:rFonts w:ascii="Geneva" w:hAnsi="Geneva" w:cs="Arial"/>
          <w:sz w:val="22"/>
          <w:szCs w:val="22"/>
        </w:rPr>
      </w:pPr>
      <w:r w:rsidRPr="00FE75E5">
        <w:rPr>
          <w:rFonts w:ascii="Geneva" w:hAnsi="Geneva" w:cs="Arial"/>
          <w:sz w:val="22"/>
          <w:szCs w:val="22"/>
        </w:rPr>
        <w:t xml:space="preserve">Those who are on the MAG, </w:t>
      </w:r>
      <w:r w:rsidR="00CC4B5C" w:rsidRPr="00FE75E5">
        <w:rPr>
          <w:rFonts w:ascii="Geneva" w:hAnsi="Geneva" w:cs="Arial"/>
          <w:sz w:val="22"/>
          <w:szCs w:val="22"/>
        </w:rPr>
        <w:t>as well as</w:t>
      </w:r>
      <w:r w:rsidRPr="00FE75E5">
        <w:rPr>
          <w:rFonts w:ascii="Geneva" w:hAnsi="Geneva" w:cs="Arial"/>
          <w:sz w:val="22"/>
          <w:szCs w:val="22"/>
        </w:rPr>
        <w:t xml:space="preserve"> a much broader community of stakeholders that include governments, civil society, technical community, busin</w:t>
      </w:r>
      <w:r w:rsidR="00745B34" w:rsidRPr="00FE75E5">
        <w:rPr>
          <w:rFonts w:ascii="Geneva" w:hAnsi="Geneva" w:cs="Arial"/>
          <w:sz w:val="22"/>
          <w:szCs w:val="22"/>
        </w:rPr>
        <w:t>esses, scientists and engineers</w:t>
      </w:r>
      <w:r w:rsidRPr="00FE75E5">
        <w:rPr>
          <w:rFonts w:ascii="Geneva" w:hAnsi="Geneva" w:cs="Arial"/>
          <w:sz w:val="22"/>
          <w:szCs w:val="22"/>
        </w:rPr>
        <w:t xml:space="preserve"> </w:t>
      </w:r>
      <w:r w:rsidR="00CC4B5C" w:rsidRPr="00FE75E5">
        <w:rPr>
          <w:rFonts w:ascii="Geneva" w:hAnsi="Geneva" w:cs="Arial"/>
          <w:sz w:val="22"/>
          <w:szCs w:val="22"/>
        </w:rPr>
        <w:t xml:space="preserve">who </w:t>
      </w:r>
      <w:r w:rsidRPr="00FE75E5">
        <w:rPr>
          <w:rFonts w:ascii="Geneva" w:hAnsi="Geneva" w:cs="Arial"/>
          <w:sz w:val="22"/>
          <w:szCs w:val="22"/>
        </w:rPr>
        <w:t xml:space="preserve">have taken part in the ten years of </w:t>
      </w:r>
      <w:r w:rsidR="00CC4B5C" w:rsidRPr="00FE75E5">
        <w:rPr>
          <w:rFonts w:ascii="Geneva" w:hAnsi="Geneva" w:cs="Arial"/>
          <w:sz w:val="22"/>
          <w:szCs w:val="22"/>
        </w:rPr>
        <w:t>IGF</w:t>
      </w:r>
      <w:r w:rsidRPr="00FE75E5">
        <w:rPr>
          <w:rFonts w:ascii="Geneva" w:hAnsi="Geneva" w:cs="Arial"/>
          <w:sz w:val="22"/>
          <w:szCs w:val="22"/>
        </w:rPr>
        <w:t xml:space="preserve"> meetings </w:t>
      </w:r>
      <w:r w:rsidR="003458EC">
        <w:rPr>
          <w:rFonts w:ascii="Geneva" w:hAnsi="Geneva" w:cs="Arial"/>
          <w:sz w:val="22"/>
          <w:szCs w:val="22"/>
        </w:rPr>
        <w:t>or</w:t>
      </w:r>
      <w:r w:rsidRPr="00FE75E5">
        <w:rPr>
          <w:rFonts w:ascii="Geneva" w:hAnsi="Geneva" w:cs="Arial"/>
          <w:sz w:val="22"/>
          <w:szCs w:val="22"/>
        </w:rPr>
        <w:t xml:space="preserve"> their planning</w:t>
      </w:r>
      <w:r w:rsidR="001E0A65">
        <w:rPr>
          <w:rFonts w:ascii="Geneva" w:hAnsi="Geneva" w:cs="Arial"/>
          <w:sz w:val="22"/>
          <w:szCs w:val="22"/>
        </w:rPr>
        <w:t xml:space="preserve"> also govern</w:t>
      </w:r>
      <w:r w:rsidR="00CC4B5C" w:rsidRPr="00FE75E5">
        <w:rPr>
          <w:rFonts w:ascii="Geneva" w:hAnsi="Geneva" w:cs="Arial"/>
          <w:sz w:val="22"/>
          <w:szCs w:val="22"/>
        </w:rPr>
        <w:t xml:space="preserve"> and help direct the IGF</w:t>
      </w:r>
      <w:r w:rsidRPr="00FE75E5">
        <w:rPr>
          <w:rFonts w:ascii="Geneva" w:hAnsi="Geneva" w:cs="Arial"/>
          <w:sz w:val="22"/>
          <w:szCs w:val="22"/>
        </w:rPr>
        <w:t xml:space="preserve">. </w:t>
      </w:r>
      <w:r w:rsidR="00CC4B5C" w:rsidRPr="00FE75E5">
        <w:rPr>
          <w:rFonts w:ascii="Geneva" w:hAnsi="Geneva" w:cs="Arial"/>
          <w:sz w:val="22"/>
          <w:szCs w:val="22"/>
        </w:rPr>
        <w:t xml:space="preserve"> </w:t>
      </w:r>
      <w:r w:rsidR="003458EC">
        <w:rPr>
          <w:rFonts w:ascii="Geneva" w:hAnsi="Geneva" w:cs="Arial"/>
          <w:sz w:val="22"/>
          <w:szCs w:val="22"/>
        </w:rPr>
        <w:t>Many of those</w:t>
      </w:r>
      <w:r w:rsidR="00CC4B5C" w:rsidRPr="00FE75E5">
        <w:rPr>
          <w:rFonts w:ascii="Geneva" w:hAnsi="Geneva" w:cs="Arial"/>
          <w:sz w:val="22"/>
          <w:szCs w:val="22"/>
        </w:rPr>
        <w:t xml:space="preserve"> who engage in the IGF</w:t>
      </w:r>
      <w:r w:rsidR="0090569C" w:rsidRPr="00FE75E5">
        <w:rPr>
          <w:rFonts w:ascii="Geneva" w:hAnsi="Geneva" w:cs="Arial"/>
          <w:sz w:val="22"/>
          <w:szCs w:val="22"/>
        </w:rPr>
        <w:t xml:space="preserve"> feel a deep </w:t>
      </w:r>
      <w:r w:rsidRPr="00FE75E5">
        <w:rPr>
          <w:rFonts w:ascii="Geneva" w:hAnsi="Geneva" w:cs="Arial"/>
          <w:sz w:val="22"/>
          <w:szCs w:val="22"/>
        </w:rPr>
        <w:t xml:space="preserve">commitment and </w:t>
      </w:r>
      <w:r w:rsidR="0090569C" w:rsidRPr="00FE75E5">
        <w:rPr>
          <w:rFonts w:ascii="Geneva" w:hAnsi="Geneva" w:cs="Arial"/>
          <w:sz w:val="22"/>
          <w:szCs w:val="22"/>
        </w:rPr>
        <w:t xml:space="preserve">responsibility for </w:t>
      </w:r>
      <w:r w:rsidR="00CC4B5C" w:rsidRPr="00FE75E5">
        <w:rPr>
          <w:rFonts w:ascii="Geneva" w:hAnsi="Geneva" w:cs="Arial"/>
          <w:sz w:val="22"/>
          <w:szCs w:val="22"/>
        </w:rPr>
        <w:t>it</w:t>
      </w:r>
      <w:r w:rsidR="0090569C" w:rsidRPr="00FE75E5">
        <w:rPr>
          <w:rFonts w:ascii="Geneva" w:hAnsi="Geneva" w:cs="Arial"/>
          <w:sz w:val="22"/>
          <w:szCs w:val="22"/>
        </w:rPr>
        <w:t xml:space="preserve">, </w:t>
      </w:r>
      <w:r w:rsidR="00BA6205" w:rsidRPr="00FE75E5">
        <w:rPr>
          <w:rFonts w:ascii="Geneva" w:hAnsi="Geneva" w:cs="Arial"/>
          <w:sz w:val="22"/>
          <w:szCs w:val="22"/>
        </w:rPr>
        <w:t xml:space="preserve">for </w:t>
      </w:r>
      <w:r w:rsidR="0090569C" w:rsidRPr="00FE75E5">
        <w:rPr>
          <w:rFonts w:ascii="Geneva" w:hAnsi="Geneva" w:cs="Arial"/>
          <w:sz w:val="22"/>
          <w:szCs w:val="22"/>
        </w:rPr>
        <w:t xml:space="preserve">its success and </w:t>
      </w:r>
      <w:r w:rsidR="00BA6205" w:rsidRPr="00FE75E5">
        <w:rPr>
          <w:rFonts w:ascii="Geneva" w:hAnsi="Geneva" w:cs="Arial"/>
          <w:sz w:val="22"/>
          <w:szCs w:val="22"/>
        </w:rPr>
        <w:t xml:space="preserve">for </w:t>
      </w:r>
      <w:r w:rsidR="0090569C" w:rsidRPr="00FE75E5">
        <w:rPr>
          <w:rFonts w:ascii="Geneva" w:hAnsi="Geneva" w:cs="Arial"/>
          <w:sz w:val="22"/>
          <w:szCs w:val="22"/>
        </w:rPr>
        <w:t xml:space="preserve">its direction.  </w:t>
      </w:r>
    </w:p>
    <w:p w14:paraId="7FA2B62A" w14:textId="77777777" w:rsidR="00CC4B5C" w:rsidRPr="00FE75E5" w:rsidRDefault="00CC4B5C" w:rsidP="00FE75E5">
      <w:pPr>
        <w:ind w:right="-250"/>
        <w:rPr>
          <w:rFonts w:ascii="Geneva" w:hAnsi="Geneva" w:cs="Arial"/>
          <w:sz w:val="22"/>
          <w:szCs w:val="22"/>
        </w:rPr>
      </w:pPr>
    </w:p>
    <w:p w14:paraId="364761DB" w14:textId="7A2A406E" w:rsidR="005A1BB6" w:rsidRPr="00FE75E5" w:rsidRDefault="0090569C" w:rsidP="00FE75E5">
      <w:pPr>
        <w:ind w:right="-250"/>
        <w:rPr>
          <w:rFonts w:ascii="Geneva" w:hAnsi="Geneva" w:cs="Arial"/>
          <w:sz w:val="22"/>
          <w:szCs w:val="22"/>
        </w:rPr>
      </w:pPr>
      <w:r w:rsidRPr="00FE75E5">
        <w:rPr>
          <w:rFonts w:ascii="Geneva" w:hAnsi="Geneva" w:cs="Arial"/>
          <w:sz w:val="22"/>
          <w:szCs w:val="22"/>
        </w:rPr>
        <w:t xml:space="preserve">This multistakeholder aspect of the IGF coupled with the </w:t>
      </w:r>
      <w:r w:rsidR="00CC4B5C" w:rsidRPr="00FE75E5">
        <w:rPr>
          <w:rFonts w:ascii="Geneva" w:hAnsi="Geneva" w:cs="Arial"/>
          <w:sz w:val="22"/>
          <w:szCs w:val="22"/>
        </w:rPr>
        <w:t>UN convening</w:t>
      </w:r>
      <w:r w:rsidR="00BA6205" w:rsidRPr="00FE75E5">
        <w:rPr>
          <w:rFonts w:ascii="Geneva" w:hAnsi="Geneva" w:cs="Arial"/>
          <w:sz w:val="22"/>
          <w:szCs w:val="22"/>
        </w:rPr>
        <w:t xml:space="preserve"> it has created</w:t>
      </w:r>
      <w:r w:rsidRPr="00FE75E5">
        <w:rPr>
          <w:rFonts w:ascii="Geneva" w:hAnsi="Geneva" w:cs="Arial"/>
          <w:sz w:val="22"/>
          <w:szCs w:val="22"/>
        </w:rPr>
        <w:t xml:space="preserve"> </w:t>
      </w:r>
      <w:r w:rsidR="00BA6205" w:rsidRPr="00FE75E5">
        <w:rPr>
          <w:rFonts w:ascii="Geneva" w:hAnsi="Geneva" w:cs="Arial"/>
          <w:sz w:val="22"/>
          <w:szCs w:val="22"/>
        </w:rPr>
        <w:t>what some call a “hybrid” structure</w:t>
      </w:r>
      <w:r w:rsidR="00455CF4" w:rsidRPr="00FE75E5">
        <w:rPr>
          <w:rFonts w:ascii="Geneva" w:hAnsi="Geneva" w:cs="Arial"/>
          <w:sz w:val="22"/>
          <w:szCs w:val="22"/>
        </w:rPr>
        <w:t>, b</w:t>
      </w:r>
      <w:r w:rsidR="00BA6205" w:rsidRPr="00FE75E5">
        <w:rPr>
          <w:rFonts w:ascii="Geneva" w:hAnsi="Geneva" w:cs="Arial"/>
          <w:sz w:val="22"/>
          <w:szCs w:val="22"/>
        </w:rPr>
        <w:t xml:space="preserve">ut </w:t>
      </w:r>
      <w:r w:rsidR="004E49E8" w:rsidRPr="00FE75E5">
        <w:rPr>
          <w:rFonts w:ascii="Geneva" w:hAnsi="Geneva" w:cs="Arial"/>
          <w:sz w:val="22"/>
          <w:szCs w:val="22"/>
        </w:rPr>
        <w:t xml:space="preserve">its DNA, </w:t>
      </w:r>
      <w:r w:rsidR="00BA6205" w:rsidRPr="00FE75E5">
        <w:rPr>
          <w:rFonts w:ascii="Geneva" w:hAnsi="Geneva" w:cs="Arial"/>
          <w:sz w:val="22"/>
          <w:szCs w:val="22"/>
        </w:rPr>
        <w:t>its values</w:t>
      </w:r>
      <w:r w:rsidR="004E49E8" w:rsidRPr="00FE75E5">
        <w:rPr>
          <w:rFonts w:ascii="Geneva" w:hAnsi="Geneva" w:cs="Arial"/>
          <w:sz w:val="22"/>
          <w:szCs w:val="22"/>
        </w:rPr>
        <w:t>, and its principles</w:t>
      </w:r>
      <w:r w:rsidR="00BA6205" w:rsidRPr="00FE75E5">
        <w:rPr>
          <w:rFonts w:ascii="Geneva" w:hAnsi="Geneva" w:cs="Arial"/>
          <w:sz w:val="22"/>
          <w:szCs w:val="22"/>
        </w:rPr>
        <w:t xml:space="preserve"> are that of an open, multistakeholder process</w:t>
      </w:r>
      <w:r w:rsidR="004775B8" w:rsidRPr="00FE75E5">
        <w:rPr>
          <w:rFonts w:ascii="Geneva" w:hAnsi="Geneva" w:cs="Arial"/>
          <w:sz w:val="22"/>
          <w:szCs w:val="22"/>
        </w:rPr>
        <w:t>, inclusive and committed to continual improvement</w:t>
      </w:r>
      <w:r w:rsidR="007D2A3B" w:rsidRPr="00FE75E5">
        <w:rPr>
          <w:rFonts w:ascii="Geneva" w:hAnsi="Geneva" w:cs="Arial"/>
          <w:sz w:val="22"/>
          <w:szCs w:val="22"/>
        </w:rPr>
        <w:t xml:space="preserve">.   </w:t>
      </w:r>
      <w:r w:rsidR="004775B8" w:rsidRPr="00FE75E5">
        <w:rPr>
          <w:rFonts w:ascii="Geneva" w:hAnsi="Geneva" w:cs="Arial"/>
          <w:sz w:val="22"/>
          <w:szCs w:val="22"/>
        </w:rPr>
        <w:t>As a special project of the UN Sec</w:t>
      </w:r>
      <w:r w:rsidR="007D4BD4" w:rsidRPr="00FE75E5">
        <w:rPr>
          <w:rFonts w:ascii="Geneva" w:hAnsi="Geneva" w:cs="Arial"/>
          <w:sz w:val="22"/>
          <w:szCs w:val="22"/>
        </w:rPr>
        <w:t>retary</w:t>
      </w:r>
      <w:r w:rsidR="004775B8" w:rsidRPr="00FE75E5">
        <w:rPr>
          <w:rFonts w:ascii="Geneva" w:hAnsi="Geneva" w:cs="Arial"/>
          <w:sz w:val="22"/>
          <w:szCs w:val="22"/>
        </w:rPr>
        <w:t xml:space="preserve"> General, it relies </w:t>
      </w:r>
      <w:r w:rsidR="007D3D83" w:rsidRPr="00FE75E5">
        <w:rPr>
          <w:rFonts w:ascii="Geneva" w:hAnsi="Geneva" w:cs="Arial"/>
          <w:sz w:val="22"/>
          <w:szCs w:val="22"/>
        </w:rPr>
        <w:t xml:space="preserve">significantly </w:t>
      </w:r>
      <w:r w:rsidR="00407BC3" w:rsidRPr="00FE75E5">
        <w:rPr>
          <w:rFonts w:ascii="Geneva" w:hAnsi="Geneva" w:cs="Arial"/>
          <w:sz w:val="22"/>
          <w:szCs w:val="22"/>
        </w:rPr>
        <w:t>on voluntary contributions –</w:t>
      </w:r>
      <w:r w:rsidR="007D3D83" w:rsidRPr="00FE75E5">
        <w:rPr>
          <w:rFonts w:ascii="Geneva" w:hAnsi="Geneva" w:cs="Arial"/>
          <w:sz w:val="22"/>
          <w:szCs w:val="22"/>
        </w:rPr>
        <w:t xml:space="preserve"> </w:t>
      </w:r>
      <w:r w:rsidR="00F6345C" w:rsidRPr="00FE75E5">
        <w:rPr>
          <w:rFonts w:ascii="Geneva" w:hAnsi="Geneva" w:cs="Arial"/>
          <w:sz w:val="22"/>
          <w:szCs w:val="22"/>
        </w:rPr>
        <w:t xml:space="preserve">in preparation and participation in the forum </w:t>
      </w:r>
      <w:r w:rsidR="007D3D83" w:rsidRPr="00FE75E5">
        <w:rPr>
          <w:rFonts w:ascii="Geneva" w:hAnsi="Geneva" w:cs="Arial"/>
          <w:sz w:val="22"/>
          <w:szCs w:val="22"/>
        </w:rPr>
        <w:t>but also</w:t>
      </w:r>
      <w:r w:rsidR="00407BC3" w:rsidRPr="00FE75E5">
        <w:rPr>
          <w:rFonts w:ascii="Geneva" w:hAnsi="Geneva" w:cs="Arial"/>
          <w:sz w:val="22"/>
          <w:szCs w:val="22"/>
        </w:rPr>
        <w:t xml:space="preserve"> financial</w:t>
      </w:r>
      <w:r w:rsidR="00F6345C" w:rsidRPr="00FE75E5">
        <w:rPr>
          <w:rFonts w:ascii="Geneva" w:hAnsi="Geneva" w:cs="Arial"/>
          <w:sz w:val="22"/>
          <w:szCs w:val="22"/>
        </w:rPr>
        <w:t xml:space="preserve">ly. </w:t>
      </w:r>
      <w:r w:rsidR="00407BC3" w:rsidRPr="00FE75E5">
        <w:rPr>
          <w:rFonts w:ascii="Geneva" w:hAnsi="Geneva" w:cs="Arial"/>
          <w:sz w:val="22"/>
          <w:szCs w:val="22"/>
        </w:rPr>
        <w:t xml:space="preserve"> </w:t>
      </w:r>
    </w:p>
    <w:p w14:paraId="7D7C33C1" w14:textId="0D9B5009" w:rsidR="003506A0" w:rsidRPr="00FE75E5" w:rsidRDefault="00F6345C" w:rsidP="00FE75E5">
      <w:pPr>
        <w:pStyle w:val="NormalWeb"/>
        <w:ind w:right="-250"/>
        <w:rPr>
          <w:rFonts w:ascii="Geneva" w:hAnsi="Geneva"/>
          <w:sz w:val="22"/>
          <w:szCs w:val="22"/>
        </w:rPr>
      </w:pPr>
      <w:r w:rsidRPr="00FE75E5">
        <w:rPr>
          <w:rFonts w:ascii="Geneva" w:hAnsi="Geneva"/>
          <w:sz w:val="22"/>
          <w:szCs w:val="22"/>
        </w:rPr>
        <w:t xml:space="preserve">The CSTD </w:t>
      </w:r>
      <w:r w:rsidR="00455CF4" w:rsidRPr="00FE75E5">
        <w:rPr>
          <w:rFonts w:ascii="Geneva" w:hAnsi="Geneva"/>
          <w:sz w:val="22"/>
          <w:szCs w:val="22"/>
        </w:rPr>
        <w:t xml:space="preserve">WG </w:t>
      </w:r>
      <w:r w:rsidRPr="00FE75E5">
        <w:rPr>
          <w:rFonts w:ascii="Geneva" w:hAnsi="Geneva"/>
          <w:sz w:val="22"/>
          <w:szCs w:val="22"/>
        </w:rPr>
        <w:t xml:space="preserve">report </w:t>
      </w:r>
      <w:r w:rsidR="00455CF4" w:rsidRPr="00FE75E5">
        <w:rPr>
          <w:rFonts w:ascii="Geneva" w:hAnsi="Geneva"/>
          <w:sz w:val="22"/>
          <w:szCs w:val="22"/>
        </w:rPr>
        <w:t xml:space="preserve">on Improvements to the IGF </w:t>
      </w:r>
      <w:r w:rsidRPr="00FE75E5">
        <w:rPr>
          <w:rFonts w:ascii="Geneva" w:hAnsi="Geneva"/>
          <w:sz w:val="22"/>
          <w:szCs w:val="22"/>
        </w:rPr>
        <w:t>says: “While maintaining the IGF as a non-bindin</w:t>
      </w:r>
      <w:r w:rsidR="00455CF4" w:rsidRPr="00FE75E5">
        <w:rPr>
          <w:rFonts w:ascii="Geneva" w:hAnsi="Geneva"/>
          <w:sz w:val="22"/>
          <w:szCs w:val="22"/>
        </w:rPr>
        <w:t>g, non-decision-making and non-</w:t>
      </w:r>
      <w:r w:rsidRPr="00FE75E5">
        <w:rPr>
          <w:rFonts w:ascii="Geneva" w:hAnsi="Geneva"/>
          <w:sz w:val="22"/>
          <w:szCs w:val="22"/>
        </w:rPr>
        <w:t>duplicative forum, it is important to improve the quality and format of IGF outcomes to enhance the impact of the IGF on global Internet governance and policy. “</w:t>
      </w:r>
      <w:r w:rsidR="003506A0" w:rsidRPr="00FE75E5">
        <w:rPr>
          <w:rFonts w:ascii="Geneva" w:hAnsi="Geneva"/>
          <w:sz w:val="22"/>
          <w:szCs w:val="22"/>
        </w:rPr>
        <w:t xml:space="preserve">   It went on to identify improvements in specif</w:t>
      </w:r>
      <w:r w:rsidR="004112E1" w:rsidRPr="00FE75E5">
        <w:rPr>
          <w:rFonts w:ascii="Geneva" w:hAnsi="Geneva"/>
          <w:sz w:val="22"/>
          <w:szCs w:val="22"/>
        </w:rPr>
        <w:t>i</w:t>
      </w:r>
      <w:r w:rsidR="00D26545" w:rsidRPr="00FE75E5">
        <w:rPr>
          <w:rFonts w:ascii="Geneva" w:hAnsi="Geneva"/>
          <w:sz w:val="22"/>
          <w:szCs w:val="22"/>
        </w:rPr>
        <w:t>c ar</w:t>
      </w:r>
      <w:r w:rsidR="003506A0" w:rsidRPr="00FE75E5">
        <w:rPr>
          <w:rFonts w:ascii="Geneva" w:hAnsi="Geneva"/>
          <w:sz w:val="22"/>
          <w:szCs w:val="22"/>
        </w:rPr>
        <w:t>eas:</w:t>
      </w:r>
    </w:p>
    <w:p w14:paraId="3A74BCB1" w14:textId="62B5FD00" w:rsidR="003506A0" w:rsidRPr="00FE75E5" w:rsidRDefault="003506A0" w:rsidP="00FE75E5">
      <w:pPr>
        <w:pStyle w:val="NormalWeb"/>
        <w:numPr>
          <w:ilvl w:val="0"/>
          <w:numId w:val="1"/>
        </w:numPr>
        <w:ind w:right="-250"/>
        <w:rPr>
          <w:rFonts w:ascii="Geneva" w:hAnsi="Geneva"/>
          <w:sz w:val="22"/>
          <w:szCs w:val="22"/>
        </w:rPr>
      </w:pPr>
      <w:r w:rsidRPr="00FE75E5">
        <w:rPr>
          <w:rFonts w:ascii="Geneva" w:hAnsi="Geneva"/>
          <w:sz w:val="22"/>
          <w:szCs w:val="22"/>
        </w:rPr>
        <w:t xml:space="preserve">shaping of the outcomes of IGF meetings, </w:t>
      </w:r>
    </w:p>
    <w:p w14:paraId="5DA5DD3C" w14:textId="45F1A8B4" w:rsidR="003506A0" w:rsidRPr="00FE75E5" w:rsidRDefault="003506A0" w:rsidP="00FE75E5">
      <w:pPr>
        <w:pStyle w:val="NormalWeb"/>
        <w:numPr>
          <w:ilvl w:val="0"/>
          <w:numId w:val="1"/>
        </w:numPr>
        <w:ind w:right="-250"/>
        <w:rPr>
          <w:rFonts w:ascii="Geneva" w:hAnsi="Geneva"/>
          <w:sz w:val="22"/>
          <w:szCs w:val="22"/>
        </w:rPr>
      </w:pPr>
      <w:r w:rsidRPr="00FE75E5">
        <w:rPr>
          <w:rFonts w:ascii="Geneva" w:hAnsi="Geneva"/>
          <w:sz w:val="22"/>
          <w:szCs w:val="22"/>
        </w:rPr>
        <w:t>the working modalities of the IGF, includin</w:t>
      </w:r>
      <w:r w:rsidR="00CD33BA">
        <w:rPr>
          <w:rFonts w:ascii="Geneva" w:hAnsi="Geneva"/>
          <w:sz w:val="22"/>
          <w:szCs w:val="22"/>
        </w:rPr>
        <w:t xml:space="preserve">g open consultations, the MAG </w:t>
      </w:r>
      <w:r w:rsidRPr="00FE75E5">
        <w:rPr>
          <w:rFonts w:ascii="Geneva" w:hAnsi="Geneva"/>
          <w:sz w:val="22"/>
          <w:szCs w:val="22"/>
        </w:rPr>
        <w:t xml:space="preserve">and the Secretariat, </w:t>
      </w:r>
    </w:p>
    <w:p w14:paraId="10EE6188" w14:textId="77777777" w:rsidR="003506A0" w:rsidRPr="00FE75E5" w:rsidRDefault="003506A0" w:rsidP="00FE75E5">
      <w:pPr>
        <w:pStyle w:val="NormalWeb"/>
        <w:numPr>
          <w:ilvl w:val="0"/>
          <w:numId w:val="1"/>
        </w:numPr>
        <w:ind w:right="-250"/>
        <w:rPr>
          <w:rFonts w:ascii="Geneva" w:hAnsi="Geneva"/>
          <w:sz w:val="22"/>
          <w:szCs w:val="22"/>
        </w:rPr>
      </w:pPr>
      <w:r w:rsidRPr="00FE75E5">
        <w:rPr>
          <w:rFonts w:ascii="Geneva" w:hAnsi="Geneva"/>
          <w:sz w:val="22"/>
          <w:szCs w:val="22"/>
        </w:rPr>
        <w:t xml:space="preserve">the funding of the IGF, </w:t>
      </w:r>
    </w:p>
    <w:p w14:paraId="0A6A54D1" w14:textId="77777777" w:rsidR="003506A0" w:rsidRPr="00FE75E5" w:rsidRDefault="003506A0" w:rsidP="00FE75E5">
      <w:pPr>
        <w:pStyle w:val="NormalWeb"/>
        <w:numPr>
          <w:ilvl w:val="0"/>
          <w:numId w:val="1"/>
        </w:numPr>
        <w:ind w:right="-250"/>
        <w:rPr>
          <w:rFonts w:ascii="Geneva" w:hAnsi="Geneva"/>
          <w:sz w:val="22"/>
          <w:szCs w:val="22"/>
        </w:rPr>
      </w:pPr>
      <w:r w:rsidRPr="00FE75E5">
        <w:rPr>
          <w:rFonts w:ascii="Geneva" w:hAnsi="Geneva"/>
          <w:sz w:val="22"/>
          <w:szCs w:val="22"/>
        </w:rPr>
        <w:t xml:space="preserve">broadening participation and capacity-building, and </w:t>
      </w:r>
    </w:p>
    <w:p w14:paraId="48AA6BF1" w14:textId="0C0DF415" w:rsidR="003506A0" w:rsidRPr="00FE75E5" w:rsidRDefault="003506A0" w:rsidP="00FE75E5">
      <w:pPr>
        <w:pStyle w:val="NormalWeb"/>
        <w:numPr>
          <w:ilvl w:val="0"/>
          <w:numId w:val="1"/>
        </w:numPr>
        <w:ind w:right="-250"/>
        <w:rPr>
          <w:rFonts w:ascii="Geneva" w:hAnsi="Geneva"/>
          <w:sz w:val="22"/>
          <w:szCs w:val="22"/>
        </w:rPr>
      </w:pPr>
      <w:r w:rsidRPr="00FE75E5">
        <w:rPr>
          <w:rFonts w:ascii="Geneva" w:hAnsi="Geneva"/>
          <w:sz w:val="22"/>
          <w:szCs w:val="22"/>
        </w:rPr>
        <w:t>linking the IG</w:t>
      </w:r>
      <w:r w:rsidR="00455CF4" w:rsidRPr="00FE75E5">
        <w:rPr>
          <w:rFonts w:ascii="Geneva" w:hAnsi="Geneva"/>
          <w:sz w:val="22"/>
          <w:szCs w:val="22"/>
        </w:rPr>
        <w:t>F to other Internet governance-</w:t>
      </w:r>
      <w:r w:rsidRPr="00FE75E5">
        <w:rPr>
          <w:rFonts w:ascii="Geneva" w:hAnsi="Geneva"/>
          <w:sz w:val="22"/>
          <w:szCs w:val="22"/>
        </w:rPr>
        <w:t>related entities</w:t>
      </w:r>
    </w:p>
    <w:p w14:paraId="775369DB" w14:textId="0C6F5E46" w:rsidR="003506A0" w:rsidRPr="00FE75E5" w:rsidRDefault="00330BCE" w:rsidP="00FE75E5">
      <w:pPr>
        <w:pStyle w:val="NormalWeb"/>
        <w:ind w:right="-250"/>
        <w:rPr>
          <w:rFonts w:ascii="Geneva" w:hAnsi="Geneva"/>
          <w:sz w:val="22"/>
          <w:szCs w:val="22"/>
        </w:rPr>
      </w:pPr>
      <w:r w:rsidRPr="00FE75E5">
        <w:rPr>
          <w:rFonts w:ascii="Geneva" w:hAnsi="Geneva"/>
          <w:sz w:val="22"/>
          <w:szCs w:val="22"/>
        </w:rPr>
        <w:t>As you will hear shortly, progress has been made</w:t>
      </w:r>
      <w:r w:rsidR="007D2A3B" w:rsidRPr="00FE75E5">
        <w:rPr>
          <w:rFonts w:ascii="Geneva" w:hAnsi="Geneva"/>
          <w:sz w:val="22"/>
          <w:szCs w:val="22"/>
        </w:rPr>
        <w:t xml:space="preserve"> against the</w:t>
      </w:r>
      <w:r w:rsidR="009779D9" w:rsidRPr="00FE75E5">
        <w:rPr>
          <w:rFonts w:ascii="Geneva" w:hAnsi="Geneva"/>
          <w:sz w:val="22"/>
          <w:szCs w:val="22"/>
        </w:rPr>
        <w:t xml:space="preserve"> recommendations</w:t>
      </w:r>
      <w:r w:rsidRPr="00FE75E5">
        <w:rPr>
          <w:rFonts w:ascii="Geneva" w:hAnsi="Geneva"/>
          <w:sz w:val="22"/>
          <w:szCs w:val="22"/>
        </w:rPr>
        <w:t>.</w:t>
      </w:r>
      <w:r w:rsidR="009779D9" w:rsidRPr="00FE75E5">
        <w:rPr>
          <w:rFonts w:ascii="Geneva" w:hAnsi="Geneva"/>
          <w:sz w:val="22"/>
          <w:szCs w:val="22"/>
        </w:rPr>
        <w:t xml:space="preserve">  At the same time,</w:t>
      </w:r>
      <w:r w:rsidRPr="00FE75E5">
        <w:rPr>
          <w:rFonts w:ascii="Geneva" w:hAnsi="Geneva"/>
          <w:sz w:val="22"/>
          <w:szCs w:val="22"/>
        </w:rPr>
        <w:t xml:space="preserve"> I and many in the IGF community believe much more can be done, </w:t>
      </w:r>
      <w:r w:rsidR="007D3D83" w:rsidRPr="00FE75E5">
        <w:rPr>
          <w:rFonts w:ascii="Geneva" w:hAnsi="Geneva"/>
          <w:sz w:val="22"/>
          <w:szCs w:val="22"/>
        </w:rPr>
        <w:t xml:space="preserve">particularly as we are </w:t>
      </w:r>
      <w:r w:rsidR="009779D9" w:rsidRPr="00FE75E5">
        <w:rPr>
          <w:rFonts w:ascii="Geneva" w:hAnsi="Geneva"/>
          <w:sz w:val="22"/>
          <w:szCs w:val="22"/>
        </w:rPr>
        <w:t>reinvigorated and inspired</w:t>
      </w:r>
      <w:r w:rsidRPr="00FE75E5">
        <w:rPr>
          <w:rFonts w:ascii="Geneva" w:hAnsi="Geneva"/>
          <w:sz w:val="22"/>
          <w:szCs w:val="22"/>
        </w:rPr>
        <w:t xml:space="preserve"> </w:t>
      </w:r>
      <w:r w:rsidR="009779D9" w:rsidRPr="00FE75E5">
        <w:rPr>
          <w:rFonts w:ascii="Geneva" w:hAnsi="Geneva"/>
          <w:sz w:val="22"/>
          <w:szCs w:val="22"/>
        </w:rPr>
        <w:t>by</w:t>
      </w:r>
      <w:r w:rsidRPr="00FE75E5">
        <w:rPr>
          <w:rFonts w:ascii="Geneva" w:hAnsi="Geneva"/>
          <w:sz w:val="22"/>
          <w:szCs w:val="22"/>
        </w:rPr>
        <w:t xml:space="preserve"> </w:t>
      </w:r>
      <w:r w:rsidR="00455CF4" w:rsidRPr="00FE75E5">
        <w:rPr>
          <w:rFonts w:ascii="Geneva" w:hAnsi="Geneva"/>
          <w:sz w:val="22"/>
          <w:szCs w:val="22"/>
        </w:rPr>
        <w:t>our</w:t>
      </w:r>
      <w:r w:rsidRPr="00FE75E5">
        <w:rPr>
          <w:rFonts w:ascii="Geneva" w:hAnsi="Geneva"/>
          <w:sz w:val="22"/>
          <w:szCs w:val="22"/>
        </w:rPr>
        <w:t xml:space="preserve"> new 10 year mandate.  The </w:t>
      </w:r>
      <w:r w:rsidR="00E30F24" w:rsidRPr="00FE75E5">
        <w:rPr>
          <w:rFonts w:ascii="Geneva" w:hAnsi="Geneva"/>
          <w:sz w:val="22"/>
          <w:szCs w:val="22"/>
        </w:rPr>
        <w:t xml:space="preserve">benefit </w:t>
      </w:r>
      <w:r w:rsidR="007D3D83" w:rsidRPr="00FE75E5">
        <w:rPr>
          <w:rFonts w:ascii="Geneva" w:hAnsi="Geneva"/>
          <w:sz w:val="22"/>
          <w:szCs w:val="22"/>
        </w:rPr>
        <w:t>of this</w:t>
      </w:r>
      <w:r w:rsidRPr="00FE75E5">
        <w:rPr>
          <w:rFonts w:ascii="Geneva" w:hAnsi="Geneva"/>
          <w:sz w:val="22"/>
          <w:szCs w:val="22"/>
        </w:rPr>
        <w:t xml:space="preserve"> </w:t>
      </w:r>
      <w:r w:rsidR="00E30F24" w:rsidRPr="00FE75E5">
        <w:rPr>
          <w:rFonts w:ascii="Geneva" w:hAnsi="Geneva"/>
          <w:sz w:val="22"/>
          <w:szCs w:val="22"/>
        </w:rPr>
        <w:t>long runway is only beginning</w:t>
      </w:r>
      <w:r w:rsidR="007A68C5" w:rsidRPr="00FE75E5">
        <w:rPr>
          <w:rFonts w:ascii="Geneva" w:hAnsi="Geneva"/>
          <w:sz w:val="22"/>
          <w:szCs w:val="22"/>
        </w:rPr>
        <w:t xml:space="preserve"> to be felt.   </w:t>
      </w:r>
    </w:p>
    <w:p w14:paraId="5610E886" w14:textId="2900DFF4" w:rsidR="003506A0" w:rsidRPr="00FE75E5" w:rsidRDefault="00FB44C1" w:rsidP="00FE75E5">
      <w:pPr>
        <w:pStyle w:val="NormalWeb"/>
        <w:ind w:right="-250"/>
        <w:rPr>
          <w:rFonts w:ascii="Geneva" w:hAnsi="Geneva"/>
          <w:sz w:val="22"/>
          <w:szCs w:val="22"/>
        </w:rPr>
      </w:pPr>
      <w:r w:rsidRPr="00FE75E5">
        <w:rPr>
          <w:rFonts w:ascii="Geneva" w:hAnsi="Geneva"/>
          <w:sz w:val="22"/>
          <w:szCs w:val="22"/>
        </w:rPr>
        <w:t xml:space="preserve">While much </w:t>
      </w:r>
      <w:r w:rsidR="008F1933" w:rsidRPr="00FE75E5">
        <w:rPr>
          <w:rFonts w:ascii="Geneva" w:hAnsi="Geneva"/>
          <w:sz w:val="22"/>
          <w:szCs w:val="22"/>
        </w:rPr>
        <w:t xml:space="preserve">is </w:t>
      </w:r>
      <w:r w:rsidRPr="00FE75E5">
        <w:rPr>
          <w:rFonts w:ascii="Geneva" w:hAnsi="Geneva"/>
          <w:sz w:val="22"/>
          <w:szCs w:val="22"/>
        </w:rPr>
        <w:t>be</w:t>
      </w:r>
      <w:r w:rsidR="008F1933" w:rsidRPr="00FE75E5">
        <w:rPr>
          <w:rFonts w:ascii="Geneva" w:hAnsi="Geneva"/>
          <w:sz w:val="22"/>
          <w:szCs w:val="22"/>
        </w:rPr>
        <w:t>ing</w:t>
      </w:r>
      <w:r w:rsidRPr="00FE75E5">
        <w:rPr>
          <w:rFonts w:ascii="Geneva" w:hAnsi="Geneva"/>
          <w:sz w:val="22"/>
          <w:szCs w:val="22"/>
        </w:rPr>
        <w:t xml:space="preserve"> done to improve the IGF</w:t>
      </w:r>
      <w:r w:rsidR="008F1933" w:rsidRPr="00FE75E5">
        <w:rPr>
          <w:rFonts w:ascii="Geneva" w:hAnsi="Geneva"/>
          <w:sz w:val="22"/>
          <w:szCs w:val="22"/>
        </w:rPr>
        <w:t xml:space="preserve"> in terms of outcomes, modalities, outreach, etc.</w:t>
      </w:r>
      <w:r w:rsidRPr="00FE75E5">
        <w:rPr>
          <w:rFonts w:ascii="Geneva" w:hAnsi="Geneva"/>
          <w:sz w:val="22"/>
          <w:szCs w:val="22"/>
        </w:rPr>
        <w:t xml:space="preserve">, current </w:t>
      </w:r>
      <w:r w:rsidR="008F1933" w:rsidRPr="00FE75E5">
        <w:rPr>
          <w:rFonts w:ascii="Geneva" w:hAnsi="Geneva"/>
          <w:sz w:val="22"/>
          <w:szCs w:val="22"/>
        </w:rPr>
        <w:t xml:space="preserve">MAG </w:t>
      </w:r>
      <w:r w:rsidRPr="00FE75E5">
        <w:rPr>
          <w:rFonts w:ascii="Geneva" w:hAnsi="Geneva"/>
          <w:sz w:val="22"/>
          <w:szCs w:val="22"/>
        </w:rPr>
        <w:t xml:space="preserve">efforts </w:t>
      </w:r>
      <w:r w:rsidR="008F1933" w:rsidRPr="00FE75E5">
        <w:rPr>
          <w:rFonts w:ascii="Geneva" w:hAnsi="Geneva"/>
          <w:sz w:val="22"/>
          <w:szCs w:val="22"/>
        </w:rPr>
        <w:t>also prioritize</w:t>
      </w:r>
      <w:r w:rsidRPr="00FE75E5">
        <w:rPr>
          <w:rFonts w:ascii="Geneva" w:hAnsi="Geneva"/>
          <w:sz w:val="22"/>
          <w:szCs w:val="22"/>
        </w:rPr>
        <w:t xml:space="preserve">: </w:t>
      </w:r>
    </w:p>
    <w:p w14:paraId="1DEC5BA5" w14:textId="12DF1429" w:rsidR="00FB44C1" w:rsidRPr="00FE75E5" w:rsidRDefault="001E0A65" w:rsidP="00FE75E5">
      <w:pPr>
        <w:pStyle w:val="NormalWeb"/>
        <w:ind w:right="-250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First,</w:t>
      </w:r>
      <w:r w:rsidR="007D3D83" w:rsidRPr="00FE75E5">
        <w:rPr>
          <w:rFonts w:ascii="Geneva" w:hAnsi="Geneva"/>
          <w:sz w:val="22"/>
          <w:szCs w:val="22"/>
        </w:rPr>
        <w:t xml:space="preserve"> </w:t>
      </w:r>
      <w:r w:rsidR="00FB44C1" w:rsidRPr="00FE75E5">
        <w:rPr>
          <w:rFonts w:ascii="Geneva" w:hAnsi="Geneva"/>
          <w:sz w:val="22"/>
          <w:szCs w:val="22"/>
        </w:rPr>
        <w:t xml:space="preserve">greater participation and engagement in Internet governance discussions of all stakeholders but especially stakeholders from developing countries, and </w:t>
      </w:r>
      <w:r w:rsidR="00780B06" w:rsidRPr="00FE75E5">
        <w:rPr>
          <w:rFonts w:ascii="Geneva" w:hAnsi="Geneva"/>
          <w:sz w:val="22"/>
          <w:szCs w:val="22"/>
        </w:rPr>
        <w:t xml:space="preserve">increasing participation </w:t>
      </w:r>
      <w:r w:rsidR="00FB44C1" w:rsidRPr="00FE75E5">
        <w:rPr>
          <w:rFonts w:ascii="Geneva" w:hAnsi="Geneva"/>
          <w:sz w:val="22"/>
          <w:szCs w:val="22"/>
        </w:rPr>
        <w:t>at all levels</w:t>
      </w:r>
      <w:r>
        <w:rPr>
          <w:rFonts w:ascii="Geneva" w:hAnsi="Geneva"/>
          <w:sz w:val="22"/>
          <w:szCs w:val="22"/>
        </w:rPr>
        <w:t xml:space="preserve"> – local, national and regional,</w:t>
      </w:r>
    </w:p>
    <w:p w14:paraId="5B7D1CCA" w14:textId="0ED50469" w:rsidR="008F1933" w:rsidRPr="00FE75E5" w:rsidRDefault="001E0A65" w:rsidP="00FE75E5">
      <w:pPr>
        <w:pStyle w:val="NormalWeb"/>
        <w:ind w:right="-250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Second, </w:t>
      </w:r>
      <w:r w:rsidR="008F1933" w:rsidRPr="00FE75E5">
        <w:rPr>
          <w:rFonts w:ascii="Geneva" w:hAnsi="Geneva"/>
          <w:sz w:val="22"/>
          <w:szCs w:val="22"/>
        </w:rPr>
        <w:t>Internet Governance and related ICT efforts to help achieve the 203</w:t>
      </w:r>
      <w:r>
        <w:rPr>
          <w:rFonts w:ascii="Geneva" w:hAnsi="Geneva"/>
          <w:sz w:val="22"/>
          <w:szCs w:val="22"/>
        </w:rPr>
        <w:t>0 Sustainable Development Goals,</w:t>
      </w:r>
      <w:r w:rsidR="008F1933" w:rsidRPr="00FE75E5">
        <w:rPr>
          <w:rFonts w:ascii="Geneva" w:hAnsi="Geneva"/>
          <w:sz w:val="22"/>
          <w:szCs w:val="22"/>
        </w:rPr>
        <w:t xml:space="preserve"> </w:t>
      </w:r>
    </w:p>
    <w:p w14:paraId="0B206205" w14:textId="1863E36E" w:rsidR="00B67BEB" w:rsidRPr="00FE75E5" w:rsidRDefault="001E0A65" w:rsidP="00FE75E5">
      <w:pPr>
        <w:pStyle w:val="NormalWeb"/>
        <w:ind w:right="-250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Third,</w:t>
      </w:r>
      <w:r w:rsidR="007D3D83" w:rsidRPr="00FE75E5">
        <w:rPr>
          <w:rFonts w:ascii="Geneva" w:hAnsi="Geneva"/>
          <w:sz w:val="22"/>
          <w:szCs w:val="22"/>
        </w:rPr>
        <w:t xml:space="preserve"> </w:t>
      </w:r>
      <w:r w:rsidR="00370471" w:rsidRPr="00FE75E5">
        <w:rPr>
          <w:rFonts w:ascii="Geneva" w:hAnsi="Geneva"/>
          <w:sz w:val="22"/>
          <w:szCs w:val="22"/>
        </w:rPr>
        <w:t xml:space="preserve">linkages between the IGF and </w:t>
      </w:r>
      <w:r w:rsidR="00B67BEB" w:rsidRPr="00FE75E5">
        <w:rPr>
          <w:rFonts w:ascii="Geneva" w:hAnsi="Geneva"/>
          <w:sz w:val="22"/>
          <w:szCs w:val="22"/>
        </w:rPr>
        <w:t xml:space="preserve">other Internet governance activities and/or entities to advance global policy </w:t>
      </w:r>
      <w:r w:rsidR="004112E1" w:rsidRPr="00FE75E5">
        <w:rPr>
          <w:rFonts w:ascii="Geneva" w:hAnsi="Geneva"/>
          <w:sz w:val="22"/>
          <w:szCs w:val="22"/>
        </w:rPr>
        <w:t>dialogues</w:t>
      </w:r>
      <w:r>
        <w:rPr>
          <w:rFonts w:ascii="Geneva" w:hAnsi="Geneva"/>
          <w:sz w:val="22"/>
          <w:szCs w:val="22"/>
        </w:rPr>
        <w:t>,</w:t>
      </w:r>
    </w:p>
    <w:p w14:paraId="61AFAB7F" w14:textId="692EF41F" w:rsidR="00767645" w:rsidRDefault="001E0A65" w:rsidP="00FE75E5">
      <w:pPr>
        <w:pStyle w:val="NormalWeb"/>
        <w:widowControl w:val="0"/>
        <w:spacing w:before="0" w:beforeAutospacing="0" w:after="0" w:afterAutospacing="0"/>
        <w:ind w:right="-245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Fourth, </w:t>
      </w:r>
      <w:r w:rsidR="00B67BEB" w:rsidRPr="00FE75E5">
        <w:rPr>
          <w:rFonts w:ascii="Geneva" w:hAnsi="Geneva"/>
          <w:sz w:val="22"/>
          <w:szCs w:val="22"/>
        </w:rPr>
        <w:t>National and Regional IGF Initiatives (NRIs)</w:t>
      </w:r>
      <w:r w:rsidR="004112E1" w:rsidRPr="00FE75E5">
        <w:rPr>
          <w:rFonts w:ascii="Geneva" w:hAnsi="Geneva"/>
          <w:sz w:val="22"/>
          <w:szCs w:val="22"/>
        </w:rPr>
        <w:t xml:space="preserve"> as they</w:t>
      </w:r>
      <w:r w:rsidR="00B67BEB" w:rsidRPr="00FE75E5">
        <w:rPr>
          <w:rFonts w:ascii="Geneva" w:hAnsi="Geneva"/>
          <w:sz w:val="22"/>
          <w:szCs w:val="22"/>
        </w:rPr>
        <w:t xml:space="preserve"> a</w:t>
      </w:r>
      <w:r w:rsidR="008E439E" w:rsidRPr="00FE75E5">
        <w:rPr>
          <w:rFonts w:ascii="Geneva" w:hAnsi="Geneva"/>
          <w:sz w:val="22"/>
          <w:szCs w:val="22"/>
        </w:rPr>
        <w:t xml:space="preserve">re a key focus and growth area.  </w:t>
      </w:r>
      <w:r w:rsidR="00455CF4" w:rsidRPr="00FE75E5">
        <w:rPr>
          <w:rFonts w:ascii="Geneva" w:hAnsi="Geneva"/>
          <w:sz w:val="22"/>
          <w:szCs w:val="22"/>
        </w:rPr>
        <w:t xml:space="preserve"> T</w:t>
      </w:r>
      <w:r w:rsidR="000162B2" w:rsidRPr="00FE75E5">
        <w:rPr>
          <w:rFonts w:ascii="Geneva" w:hAnsi="Geneva"/>
          <w:sz w:val="22"/>
          <w:szCs w:val="22"/>
        </w:rPr>
        <w:t xml:space="preserve">here is work underway to increase communications and synergies </w:t>
      </w:r>
      <w:r w:rsidR="00B67BEB" w:rsidRPr="00FE75E5">
        <w:rPr>
          <w:rFonts w:ascii="Geneva" w:hAnsi="Geneva"/>
          <w:sz w:val="22"/>
          <w:szCs w:val="22"/>
        </w:rPr>
        <w:t xml:space="preserve">between </w:t>
      </w:r>
      <w:r w:rsidR="00CD33BA">
        <w:rPr>
          <w:rFonts w:ascii="Geneva" w:hAnsi="Geneva"/>
          <w:sz w:val="22"/>
          <w:szCs w:val="22"/>
        </w:rPr>
        <w:t xml:space="preserve">the </w:t>
      </w:r>
      <w:r w:rsidR="00B67BEB" w:rsidRPr="00FE75E5">
        <w:rPr>
          <w:rFonts w:ascii="Geneva" w:hAnsi="Geneva"/>
          <w:sz w:val="22"/>
          <w:szCs w:val="22"/>
        </w:rPr>
        <w:t xml:space="preserve">IGF and </w:t>
      </w:r>
      <w:r w:rsidR="00455CF4" w:rsidRPr="00FE75E5">
        <w:rPr>
          <w:rFonts w:ascii="Geneva" w:hAnsi="Geneva"/>
          <w:sz w:val="22"/>
          <w:szCs w:val="22"/>
        </w:rPr>
        <w:t xml:space="preserve">the </w:t>
      </w:r>
      <w:r w:rsidR="00B67BEB" w:rsidRPr="00FE75E5">
        <w:rPr>
          <w:rFonts w:ascii="Geneva" w:hAnsi="Geneva"/>
          <w:sz w:val="22"/>
          <w:szCs w:val="22"/>
        </w:rPr>
        <w:t>NRIs</w:t>
      </w:r>
      <w:r w:rsidR="00455CF4" w:rsidRPr="00FE75E5">
        <w:rPr>
          <w:rFonts w:ascii="Geneva" w:hAnsi="Geneva"/>
          <w:sz w:val="22"/>
          <w:szCs w:val="22"/>
        </w:rPr>
        <w:t>,</w:t>
      </w:r>
      <w:r w:rsidR="00B67BEB" w:rsidRPr="00FE75E5">
        <w:rPr>
          <w:rFonts w:ascii="Geneva" w:hAnsi="Geneva"/>
          <w:sz w:val="22"/>
          <w:szCs w:val="22"/>
        </w:rPr>
        <w:t xml:space="preserve"> as we</w:t>
      </w:r>
      <w:r w:rsidR="00455CF4" w:rsidRPr="00FE75E5">
        <w:rPr>
          <w:rFonts w:ascii="Geneva" w:hAnsi="Geneva"/>
          <w:sz w:val="22"/>
          <w:szCs w:val="22"/>
        </w:rPr>
        <w:t xml:space="preserve">ll as between NRI’s, and </w:t>
      </w:r>
      <w:r w:rsidR="00B67BEB" w:rsidRPr="00FE75E5">
        <w:rPr>
          <w:rFonts w:ascii="Geneva" w:hAnsi="Geneva"/>
          <w:sz w:val="22"/>
          <w:szCs w:val="22"/>
        </w:rPr>
        <w:t xml:space="preserve">to increase support </w:t>
      </w:r>
      <w:r w:rsidR="008E439E" w:rsidRPr="00FE75E5">
        <w:rPr>
          <w:rFonts w:ascii="Geneva" w:hAnsi="Geneva"/>
          <w:sz w:val="22"/>
          <w:szCs w:val="22"/>
        </w:rPr>
        <w:t>for</w:t>
      </w:r>
      <w:r w:rsidR="00B67BEB" w:rsidRPr="00FE75E5">
        <w:rPr>
          <w:rFonts w:ascii="Geneva" w:hAnsi="Geneva"/>
          <w:sz w:val="22"/>
          <w:szCs w:val="22"/>
        </w:rPr>
        <w:t xml:space="preserve"> them.  </w:t>
      </w:r>
      <w:r w:rsidR="000162B2" w:rsidRPr="00FE75E5">
        <w:rPr>
          <w:rFonts w:ascii="Geneva" w:hAnsi="Geneva"/>
          <w:sz w:val="22"/>
          <w:szCs w:val="22"/>
        </w:rPr>
        <w:t xml:space="preserve"> As MAG chair, I have </w:t>
      </w:r>
      <w:r w:rsidR="000162B2" w:rsidRPr="00A76D11">
        <w:rPr>
          <w:rFonts w:ascii="Geneva" w:hAnsi="Geneva"/>
          <w:b/>
          <w:sz w:val="22"/>
          <w:szCs w:val="22"/>
        </w:rPr>
        <w:t xml:space="preserve">designated a special </w:t>
      </w:r>
      <w:r w:rsidR="00455CF4" w:rsidRPr="00A76D11">
        <w:rPr>
          <w:rFonts w:ascii="Geneva" w:hAnsi="Geneva"/>
          <w:b/>
          <w:sz w:val="22"/>
          <w:szCs w:val="22"/>
        </w:rPr>
        <w:t>focus</w:t>
      </w:r>
      <w:r w:rsidR="000162B2" w:rsidRPr="00FE75E5">
        <w:rPr>
          <w:rFonts w:ascii="Geneva" w:hAnsi="Geneva"/>
          <w:sz w:val="22"/>
          <w:szCs w:val="22"/>
        </w:rPr>
        <w:t xml:space="preserve"> to support the NRIs collaboration among themselves</w:t>
      </w:r>
      <w:r w:rsidR="00455CF4" w:rsidRPr="00FE75E5">
        <w:rPr>
          <w:rFonts w:ascii="Geneva" w:hAnsi="Geneva"/>
          <w:sz w:val="22"/>
          <w:szCs w:val="22"/>
        </w:rPr>
        <w:t xml:space="preserve"> and with the IGF</w:t>
      </w:r>
      <w:r w:rsidR="000162B2" w:rsidRPr="00FE75E5">
        <w:rPr>
          <w:rFonts w:ascii="Geneva" w:hAnsi="Geneva"/>
          <w:sz w:val="22"/>
          <w:szCs w:val="22"/>
        </w:rPr>
        <w:t>, and welcome the</w:t>
      </w:r>
      <w:r w:rsidR="00455CF4" w:rsidRPr="00FE75E5">
        <w:rPr>
          <w:rFonts w:ascii="Geneva" w:hAnsi="Geneva"/>
          <w:sz w:val="22"/>
          <w:szCs w:val="22"/>
        </w:rPr>
        <w:t>ir</w:t>
      </w:r>
      <w:r w:rsidR="000162B2" w:rsidRPr="00FE75E5">
        <w:rPr>
          <w:rFonts w:ascii="Geneva" w:hAnsi="Geneva"/>
          <w:sz w:val="22"/>
          <w:szCs w:val="22"/>
        </w:rPr>
        <w:t xml:space="preserve"> strengthened engagement in the IGF.  </w:t>
      </w:r>
      <w:r w:rsidR="00B67BEB" w:rsidRPr="00FE75E5">
        <w:rPr>
          <w:rFonts w:ascii="Geneva" w:hAnsi="Geneva"/>
          <w:sz w:val="22"/>
          <w:szCs w:val="22"/>
        </w:rPr>
        <w:t xml:space="preserve">The </w:t>
      </w:r>
      <w:r w:rsidR="004775B8" w:rsidRPr="00FE75E5">
        <w:rPr>
          <w:rFonts w:ascii="Geneva" w:hAnsi="Geneva"/>
          <w:sz w:val="22"/>
          <w:szCs w:val="22"/>
        </w:rPr>
        <w:t xml:space="preserve">NRIs themselves – over 60 strong at this point – have established a goal </w:t>
      </w:r>
      <w:r w:rsidR="00455CF4" w:rsidRPr="00FE75E5">
        <w:rPr>
          <w:rFonts w:ascii="Geneva" w:hAnsi="Geneva"/>
          <w:sz w:val="22"/>
          <w:szCs w:val="22"/>
        </w:rPr>
        <w:t xml:space="preserve">of </w:t>
      </w:r>
      <w:r w:rsidR="00B67BEB" w:rsidRPr="00FE75E5">
        <w:rPr>
          <w:rFonts w:ascii="Geneva" w:hAnsi="Geneva"/>
          <w:sz w:val="22"/>
          <w:szCs w:val="22"/>
        </w:rPr>
        <w:t xml:space="preserve">doubling the number of </w:t>
      </w:r>
      <w:r w:rsidR="007D3D83" w:rsidRPr="00FE75E5">
        <w:rPr>
          <w:rFonts w:ascii="Geneva" w:hAnsi="Geneva"/>
          <w:sz w:val="22"/>
          <w:szCs w:val="22"/>
        </w:rPr>
        <w:t xml:space="preserve">national </w:t>
      </w:r>
      <w:r w:rsidR="00B67BEB" w:rsidRPr="00FE75E5">
        <w:rPr>
          <w:rFonts w:ascii="Geneva" w:hAnsi="Geneva"/>
          <w:sz w:val="22"/>
          <w:szCs w:val="22"/>
        </w:rPr>
        <w:t xml:space="preserve">IGFs </w:t>
      </w:r>
      <w:r w:rsidR="004775B8" w:rsidRPr="00FE75E5">
        <w:rPr>
          <w:rFonts w:ascii="Geneva" w:hAnsi="Geneva"/>
          <w:sz w:val="22"/>
          <w:szCs w:val="22"/>
        </w:rPr>
        <w:t xml:space="preserve">by 2018.  I am pleased to report that </w:t>
      </w:r>
      <w:r w:rsidR="005B3F8A" w:rsidRPr="00FE75E5">
        <w:rPr>
          <w:rFonts w:ascii="Geneva" w:hAnsi="Geneva" w:cs="Calibri"/>
          <w:sz w:val="22"/>
          <w:szCs w:val="22"/>
        </w:rPr>
        <w:t xml:space="preserve">20 of the National IGFs are located in countries that are Members of the CSTD, and others </w:t>
      </w:r>
      <w:r w:rsidR="00455CF4" w:rsidRPr="00FE75E5">
        <w:rPr>
          <w:rFonts w:ascii="Geneva" w:hAnsi="Geneva"/>
          <w:sz w:val="22"/>
          <w:szCs w:val="22"/>
        </w:rPr>
        <w:t>are engaging in the greater then</w:t>
      </w:r>
      <w:r w:rsidR="000162B2" w:rsidRPr="00FE75E5">
        <w:rPr>
          <w:rFonts w:ascii="Geneva" w:hAnsi="Geneva"/>
          <w:sz w:val="22"/>
          <w:szCs w:val="22"/>
        </w:rPr>
        <w:t xml:space="preserve"> ten sub regional or regional IGF</w:t>
      </w:r>
      <w:r w:rsidR="00455CF4" w:rsidRPr="00FE75E5">
        <w:rPr>
          <w:rFonts w:ascii="Geneva" w:hAnsi="Geneva"/>
          <w:sz w:val="22"/>
          <w:szCs w:val="22"/>
        </w:rPr>
        <w:t>s</w:t>
      </w:r>
      <w:r w:rsidR="000162B2" w:rsidRPr="00FE75E5">
        <w:rPr>
          <w:rFonts w:ascii="Geneva" w:hAnsi="Geneva"/>
          <w:sz w:val="22"/>
          <w:szCs w:val="22"/>
        </w:rPr>
        <w:t xml:space="preserve">.  </w:t>
      </w:r>
    </w:p>
    <w:p w14:paraId="2B19DFD4" w14:textId="77777777" w:rsidR="00767645" w:rsidRDefault="00767645" w:rsidP="00FE75E5">
      <w:pPr>
        <w:pStyle w:val="NormalWeb"/>
        <w:widowControl w:val="0"/>
        <w:spacing w:before="0" w:beforeAutospacing="0" w:after="0" w:afterAutospacing="0"/>
        <w:ind w:right="-245"/>
        <w:rPr>
          <w:rFonts w:ascii="Geneva" w:hAnsi="Geneva"/>
          <w:sz w:val="22"/>
          <w:szCs w:val="22"/>
        </w:rPr>
      </w:pPr>
    </w:p>
    <w:p w14:paraId="617B194A" w14:textId="704D43FA" w:rsidR="0009109A" w:rsidRPr="00FE75E5" w:rsidRDefault="000162B2" w:rsidP="00FE75E5">
      <w:pPr>
        <w:pStyle w:val="NormalWeb"/>
        <w:widowControl w:val="0"/>
        <w:spacing w:before="0" w:beforeAutospacing="0" w:after="0" w:afterAutospacing="0"/>
        <w:ind w:right="-245"/>
        <w:rPr>
          <w:rFonts w:ascii="Geneva" w:hAnsi="Geneva"/>
          <w:sz w:val="22"/>
          <w:szCs w:val="22"/>
        </w:rPr>
      </w:pPr>
      <w:r w:rsidRPr="00FE75E5">
        <w:rPr>
          <w:rFonts w:ascii="Geneva" w:hAnsi="Geneva"/>
          <w:sz w:val="22"/>
          <w:szCs w:val="22"/>
        </w:rPr>
        <w:t xml:space="preserve">These NRIs are organic outcomes of the IGF, and are catalyzed by stakeholders – at national </w:t>
      </w:r>
      <w:r w:rsidR="00455CF4" w:rsidRPr="00FE75E5">
        <w:rPr>
          <w:rFonts w:ascii="Geneva" w:hAnsi="Geneva"/>
          <w:sz w:val="22"/>
          <w:szCs w:val="22"/>
        </w:rPr>
        <w:t>and/or</w:t>
      </w:r>
      <w:r w:rsidRPr="00FE75E5">
        <w:rPr>
          <w:rFonts w:ascii="Geneva" w:hAnsi="Geneva"/>
          <w:sz w:val="22"/>
          <w:szCs w:val="22"/>
        </w:rPr>
        <w:t xml:space="preserve"> regional level</w:t>
      </w:r>
      <w:r w:rsidR="00455CF4" w:rsidRPr="00FE75E5">
        <w:rPr>
          <w:rFonts w:ascii="Geneva" w:hAnsi="Geneva"/>
          <w:sz w:val="22"/>
          <w:szCs w:val="22"/>
        </w:rPr>
        <w:t>s</w:t>
      </w:r>
      <w:r w:rsidRPr="00FE75E5">
        <w:rPr>
          <w:rFonts w:ascii="Geneva" w:hAnsi="Geneva"/>
          <w:sz w:val="22"/>
          <w:szCs w:val="22"/>
        </w:rPr>
        <w:t>, on a voluntary basis.  I know that the Secretariat has a map of the world that shows the o</w:t>
      </w:r>
      <w:r w:rsidR="00767645">
        <w:rPr>
          <w:rFonts w:ascii="Geneva" w:hAnsi="Geneva"/>
          <w:sz w:val="22"/>
          <w:szCs w:val="22"/>
        </w:rPr>
        <w:t>verall spread and I am sure the IGF secretariat</w:t>
      </w:r>
      <w:r w:rsidRPr="00FE75E5">
        <w:rPr>
          <w:rFonts w:ascii="Geneva" w:hAnsi="Geneva"/>
          <w:sz w:val="22"/>
          <w:szCs w:val="22"/>
        </w:rPr>
        <w:t>, and others from the IGF MAG who may be in the room, would welcome direct questions or conversations about the NRIs themselves</w:t>
      </w:r>
      <w:r w:rsidR="005B3F8A" w:rsidRPr="00FE75E5">
        <w:rPr>
          <w:rFonts w:ascii="Geneva" w:hAnsi="Geneva"/>
          <w:sz w:val="22"/>
          <w:szCs w:val="22"/>
        </w:rPr>
        <w:t xml:space="preserve"> or indeed anything in this report</w:t>
      </w:r>
      <w:r w:rsidRPr="00FE75E5">
        <w:rPr>
          <w:rFonts w:ascii="Geneva" w:hAnsi="Geneva"/>
          <w:sz w:val="22"/>
          <w:szCs w:val="22"/>
        </w:rPr>
        <w:t xml:space="preserve">. </w:t>
      </w:r>
      <w:r w:rsidR="005B3F8A" w:rsidRPr="00FE75E5">
        <w:rPr>
          <w:rFonts w:ascii="Geneva" w:hAnsi="Geneva"/>
          <w:sz w:val="22"/>
          <w:szCs w:val="22"/>
        </w:rPr>
        <w:t xml:space="preserve"> NRIs, along with the IGF Best Practice Forums, Intersessional Policy work, and Dynamic Coalitions</w:t>
      </w:r>
      <w:r w:rsidRPr="00FE75E5">
        <w:rPr>
          <w:rFonts w:ascii="Geneva" w:hAnsi="Geneva"/>
          <w:sz w:val="22"/>
          <w:szCs w:val="22"/>
        </w:rPr>
        <w:t xml:space="preserve"> represent </w:t>
      </w:r>
      <w:r w:rsidR="005B3F8A" w:rsidRPr="00FE75E5">
        <w:rPr>
          <w:rFonts w:ascii="Geneva" w:hAnsi="Geneva"/>
          <w:sz w:val="22"/>
          <w:szCs w:val="22"/>
        </w:rPr>
        <w:t>some</w:t>
      </w:r>
      <w:r w:rsidRPr="00FE75E5">
        <w:rPr>
          <w:rFonts w:ascii="Geneva" w:hAnsi="Geneva"/>
          <w:sz w:val="22"/>
          <w:szCs w:val="22"/>
        </w:rPr>
        <w:t xml:space="preserve"> of the most significant outputs of the IGF. </w:t>
      </w:r>
    </w:p>
    <w:p w14:paraId="1B8CD132" w14:textId="2A5C39E6" w:rsidR="00C14788" w:rsidRPr="00FE75E5" w:rsidRDefault="00767645" w:rsidP="00FE75E5">
      <w:pPr>
        <w:pStyle w:val="NormalWeb"/>
        <w:ind w:right="-250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F</w:t>
      </w:r>
      <w:r w:rsidR="00800284" w:rsidRPr="00FE75E5">
        <w:rPr>
          <w:rFonts w:ascii="Geneva" w:hAnsi="Geneva"/>
          <w:sz w:val="22"/>
          <w:szCs w:val="22"/>
        </w:rPr>
        <w:t>ifth and final point</w:t>
      </w:r>
      <w:r w:rsidR="008E439E" w:rsidRPr="00FE75E5">
        <w:rPr>
          <w:rFonts w:ascii="Geneva" w:hAnsi="Geneva"/>
          <w:sz w:val="22"/>
          <w:szCs w:val="22"/>
        </w:rPr>
        <w:t>, w</w:t>
      </w:r>
      <w:r w:rsidR="00832B4B" w:rsidRPr="00FE75E5">
        <w:rPr>
          <w:rFonts w:ascii="Geneva" w:hAnsi="Geneva"/>
          <w:sz w:val="22"/>
          <w:szCs w:val="22"/>
        </w:rPr>
        <w:t>e also need</w:t>
      </w:r>
      <w:r w:rsidR="00BA6205" w:rsidRPr="00FE75E5">
        <w:rPr>
          <w:rFonts w:ascii="Geneva" w:hAnsi="Geneva"/>
          <w:sz w:val="22"/>
          <w:szCs w:val="22"/>
        </w:rPr>
        <w:t xml:space="preserve"> to prioritize increasing funding for the</w:t>
      </w:r>
      <w:r w:rsidR="00832B4B" w:rsidRPr="00FE75E5">
        <w:rPr>
          <w:rFonts w:ascii="Geneva" w:hAnsi="Geneva"/>
          <w:sz w:val="22"/>
          <w:szCs w:val="22"/>
        </w:rPr>
        <w:t xml:space="preserve"> IGF</w:t>
      </w:r>
      <w:r w:rsidR="00BA6205" w:rsidRPr="00FE75E5">
        <w:rPr>
          <w:rFonts w:ascii="Geneva" w:hAnsi="Geneva"/>
          <w:sz w:val="22"/>
          <w:szCs w:val="22"/>
        </w:rPr>
        <w:t xml:space="preserve"> and the IGF secretariat</w:t>
      </w:r>
      <w:r w:rsidR="008E439E" w:rsidRPr="00FE75E5">
        <w:rPr>
          <w:rFonts w:ascii="Geneva" w:hAnsi="Geneva"/>
          <w:sz w:val="22"/>
          <w:szCs w:val="22"/>
        </w:rPr>
        <w:t>,</w:t>
      </w:r>
      <w:r w:rsidR="00BA6205" w:rsidRPr="00FE75E5">
        <w:rPr>
          <w:rFonts w:ascii="Geneva" w:hAnsi="Geneva"/>
          <w:sz w:val="22"/>
          <w:szCs w:val="22"/>
        </w:rPr>
        <w:t xml:space="preserve"> if we are to make a</w:t>
      </w:r>
      <w:r w:rsidR="008E439E" w:rsidRPr="00FE75E5">
        <w:rPr>
          <w:rFonts w:ascii="Geneva" w:hAnsi="Geneva"/>
          <w:sz w:val="22"/>
          <w:szCs w:val="22"/>
        </w:rPr>
        <w:t>ll the progr</w:t>
      </w:r>
      <w:r w:rsidR="00832B4B" w:rsidRPr="00FE75E5">
        <w:rPr>
          <w:rFonts w:ascii="Geneva" w:hAnsi="Geneva"/>
          <w:sz w:val="22"/>
          <w:szCs w:val="22"/>
        </w:rPr>
        <w:t xml:space="preserve">ess that is </w:t>
      </w:r>
      <w:r w:rsidR="00D26545" w:rsidRPr="00FE75E5">
        <w:rPr>
          <w:rFonts w:ascii="Geneva" w:hAnsi="Geneva"/>
          <w:sz w:val="22"/>
          <w:szCs w:val="22"/>
        </w:rPr>
        <w:t>needed</w:t>
      </w:r>
      <w:r w:rsidR="005B3F8A" w:rsidRPr="00FE75E5">
        <w:rPr>
          <w:rFonts w:ascii="Geneva" w:hAnsi="Geneva"/>
          <w:sz w:val="22"/>
          <w:szCs w:val="22"/>
        </w:rPr>
        <w:t xml:space="preserve"> and requested.</w:t>
      </w:r>
      <w:r w:rsidR="00800284" w:rsidRPr="00FE75E5">
        <w:rPr>
          <w:rFonts w:ascii="Geneva" w:hAnsi="Geneva"/>
          <w:sz w:val="22"/>
          <w:szCs w:val="22"/>
        </w:rPr>
        <w:t xml:space="preserve">  </w:t>
      </w:r>
      <w:r w:rsidR="008A11ED" w:rsidRPr="00FE75E5">
        <w:rPr>
          <w:rFonts w:ascii="Geneva" w:hAnsi="Geneva" w:cs="Arial"/>
          <w:sz w:val="22"/>
          <w:szCs w:val="22"/>
        </w:rPr>
        <w:t xml:space="preserve">The IGF is more relevant and essential than ever.  </w:t>
      </w:r>
      <w:r w:rsidR="00832B4B" w:rsidRPr="00FE75E5">
        <w:rPr>
          <w:rFonts w:ascii="Geneva" w:hAnsi="Geneva"/>
          <w:sz w:val="22"/>
          <w:szCs w:val="22"/>
        </w:rPr>
        <w:t>A lot is at stake and there is much to be gained for Internet Governance</w:t>
      </w:r>
      <w:r w:rsidR="008A11ED" w:rsidRPr="00FE75E5">
        <w:rPr>
          <w:rFonts w:ascii="Geneva" w:hAnsi="Geneva"/>
          <w:sz w:val="22"/>
          <w:szCs w:val="22"/>
        </w:rPr>
        <w:t>,</w:t>
      </w:r>
      <w:r w:rsidR="00832B4B" w:rsidRPr="00FE75E5">
        <w:rPr>
          <w:rFonts w:ascii="Geneva" w:hAnsi="Geneva"/>
          <w:sz w:val="22"/>
          <w:szCs w:val="22"/>
        </w:rPr>
        <w:t xml:space="preserve"> and much to be advanced in support of the Sustainable Development Goals.</w:t>
      </w:r>
      <w:r w:rsidR="008E439E" w:rsidRPr="00FE75E5">
        <w:rPr>
          <w:rFonts w:ascii="Geneva" w:hAnsi="Geneva"/>
          <w:sz w:val="22"/>
          <w:szCs w:val="22"/>
        </w:rPr>
        <w:t xml:space="preserve">  </w:t>
      </w:r>
      <w:r w:rsidR="00F05BE7" w:rsidRPr="00FE75E5">
        <w:rPr>
          <w:rFonts w:ascii="Geneva" w:hAnsi="Geneva"/>
          <w:sz w:val="22"/>
          <w:szCs w:val="22"/>
        </w:rPr>
        <w:t>In the MAG and in the IGF secretariat w</w:t>
      </w:r>
      <w:r w:rsidR="008E439E" w:rsidRPr="00FE75E5">
        <w:rPr>
          <w:rFonts w:ascii="Geneva" w:hAnsi="Geneva"/>
          <w:sz w:val="22"/>
          <w:szCs w:val="22"/>
        </w:rPr>
        <w:t xml:space="preserve">e </w:t>
      </w:r>
      <w:r w:rsidR="00F05BE7" w:rsidRPr="00FE75E5">
        <w:rPr>
          <w:rFonts w:ascii="Geneva" w:hAnsi="Geneva"/>
          <w:sz w:val="22"/>
          <w:szCs w:val="22"/>
        </w:rPr>
        <w:t>are all working to s</w:t>
      </w:r>
      <w:r w:rsidR="00A76D11">
        <w:rPr>
          <w:rFonts w:ascii="Geneva" w:hAnsi="Geneva"/>
          <w:sz w:val="22"/>
          <w:szCs w:val="22"/>
        </w:rPr>
        <w:t>trengthen the IGF, and to put it</w:t>
      </w:r>
      <w:r w:rsidR="00F05BE7" w:rsidRPr="00FE75E5">
        <w:rPr>
          <w:rFonts w:ascii="Geneva" w:hAnsi="Geneva"/>
          <w:sz w:val="22"/>
          <w:szCs w:val="22"/>
        </w:rPr>
        <w:t xml:space="preserve"> on a stable </w:t>
      </w:r>
      <w:r w:rsidR="00C14788" w:rsidRPr="00FE75E5">
        <w:rPr>
          <w:rFonts w:ascii="Geneva" w:hAnsi="Geneva"/>
          <w:sz w:val="22"/>
          <w:szCs w:val="22"/>
        </w:rPr>
        <w:t xml:space="preserve">and </w:t>
      </w:r>
      <w:r w:rsidR="00F05BE7" w:rsidRPr="00FE75E5">
        <w:rPr>
          <w:rFonts w:ascii="Geneva" w:hAnsi="Geneva"/>
          <w:sz w:val="22"/>
          <w:szCs w:val="22"/>
        </w:rPr>
        <w:t>sustainable path</w:t>
      </w:r>
      <w:r w:rsidR="00F05BE7" w:rsidRPr="00676917">
        <w:rPr>
          <w:rFonts w:ascii="Geneva" w:hAnsi="Geneva"/>
          <w:sz w:val="22"/>
          <w:szCs w:val="22"/>
        </w:rPr>
        <w:t xml:space="preserve">. </w:t>
      </w:r>
      <w:r w:rsidRPr="00676917">
        <w:rPr>
          <w:rFonts w:ascii="Geneva" w:hAnsi="Geneva"/>
          <w:sz w:val="22"/>
          <w:szCs w:val="22"/>
        </w:rPr>
        <w:t xml:space="preserve"> There is</w:t>
      </w:r>
      <w:r w:rsidR="00676917">
        <w:rPr>
          <w:rFonts w:ascii="Geneva" w:hAnsi="Geneva"/>
          <w:sz w:val="22"/>
          <w:szCs w:val="22"/>
        </w:rPr>
        <w:t xml:space="preserve"> much to do.</w:t>
      </w:r>
    </w:p>
    <w:p w14:paraId="129EFE1E" w14:textId="27634448" w:rsidR="005B3F8A" w:rsidRPr="00FE75E5" w:rsidRDefault="000162B2" w:rsidP="00FE75E5">
      <w:pPr>
        <w:widowControl w:val="0"/>
        <w:tabs>
          <w:tab w:val="left" w:pos="8460"/>
        </w:tabs>
        <w:autoSpaceDE w:val="0"/>
        <w:autoSpaceDN w:val="0"/>
        <w:adjustRightInd w:val="0"/>
        <w:ind w:right="-245"/>
        <w:rPr>
          <w:rFonts w:ascii="Geneva" w:hAnsi="Geneva"/>
          <w:sz w:val="22"/>
          <w:szCs w:val="22"/>
        </w:rPr>
      </w:pPr>
      <w:r w:rsidRPr="00FE75E5">
        <w:rPr>
          <w:rFonts w:ascii="Geneva" w:hAnsi="Geneva"/>
          <w:sz w:val="22"/>
          <w:szCs w:val="22"/>
        </w:rPr>
        <w:t xml:space="preserve">The importance of CSTD’s ongoing role in WSIS follow up includes of course, the IGF, as the IGF is an outcome of the WSIS itself.  I personally want to thank the CSTD member states, and the Secretariat for all the </w:t>
      </w:r>
      <w:r w:rsidR="005B3F8A" w:rsidRPr="00FE75E5">
        <w:rPr>
          <w:rFonts w:ascii="Geneva" w:hAnsi="Geneva"/>
          <w:sz w:val="22"/>
          <w:szCs w:val="22"/>
        </w:rPr>
        <w:t xml:space="preserve">support you have shown in the past.   Not only for the WG report on Improvements to the IGF, which has provided a roadmap for continued strengthening and improving the IGF, but it is worthwhile noting that </w:t>
      </w:r>
      <w:r w:rsidR="005B3F8A" w:rsidRPr="00FE75E5">
        <w:rPr>
          <w:rFonts w:ascii="Geneva" w:hAnsi="Geneva" w:cs="Calibri"/>
          <w:sz w:val="22"/>
          <w:szCs w:val="22"/>
        </w:rPr>
        <w:t xml:space="preserve">over 60% of the countries that have hosted an IGF were CSTD members at the </w:t>
      </w:r>
      <w:r w:rsidR="00800284" w:rsidRPr="00FE75E5">
        <w:rPr>
          <w:rFonts w:ascii="Geneva" w:hAnsi="Geneva" w:cs="Calibri"/>
          <w:sz w:val="22"/>
          <w:szCs w:val="22"/>
        </w:rPr>
        <w:t>time of hosting</w:t>
      </w:r>
      <w:r w:rsidR="005B3F8A" w:rsidRPr="00FE75E5">
        <w:rPr>
          <w:rFonts w:ascii="Geneva" w:hAnsi="Geneva" w:cs="Calibri"/>
          <w:sz w:val="22"/>
          <w:szCs w:val="22"/>
        </w:rPr>
        <w:t>.</w:t>
      </w:r>
    </w:p>
    <w:p w14:paraId="19C397E0" w14:textId="77777777" w:rsidR="005B3F8A" w:rsidRPr="00FE75E5" w:rsidRDefault="005B3F8A" w:rsidP="00FE75E5">
      <w:pPr>
        <w:widowControl w:val="0"/>
        <w:tabs>
          <w:tab w:val="left" w:pos="8460"/>
        </w:tabs>
        <w:autoSpaceDE w:val="0"/>
        <w:autoSpaceDN w:val="0"/>
        <w:adjustRightInd w:val="0"/>
        <w:ind w:right="-245"/>
        <w:rPr>
          <w:rFonts w:ascii="Geneva" w:hAnsi="Geneva"/>
          <w:sz w:val="22"/>
          <w:szCs w:val="22"/>
        </w:rPr>
      </w:pPr>
    </w:p>
    <w:p w14:paraId="652A5F1E" w14:textId="56CB7CA8" w:rsidR="00BA6205" w:rsidRPr="00FE75E5" w:rsidRDefault="008E439E" w:rsidP="00FE75E5">
      <w:pPr>
        <w:widowControl w:val="0"/>
        <w:tabs>
          <w:tab w:val="left" w:pos="8460"/>
        </w:tabs>
        <w:autoSpaceDE w:val="0"/>
        <w:autoSpaceDN w:val="0"/>
        <w:adjustRightInd w:val="0"/>
        <w:ind w:right="-245"/>
        <w:rPr>
          <w:rFonts w:ascii="Geneva" w:hAnsi="Geneva"/>
          <w:sz w:val="22"/>
          <w:szCs w:val="22"/>
        </w:rPr>
      </w:pPr>
      <w:r w:rsidRPr="00FE75E5">
        <w:rPr>
          <w:rFonts w:ascii="Geneva" w:hAnsi="Geneva"/>
          <w:sz w:val="22"/>
          <w:szCs w:val="22"/>
        </w:rPr>
        <w:t xml:space="preserve">Thank you for letting me address you </w:t>
      </w:r>
      <w:r w:rsidR="00F05BE7" w:rsidRPr="00FE75E5">
        <w:rPr>
          <w:rFonts w:ascii="Geneva" w:hAnsi="Geneva"/>
          <w:sz w:val="22"/>
          <w:szCs w:val="22"/>
        </w:rPr>
        <w:t>virtually</w:t>
      </w:r>
      <w:r w:rsidRPr="00FE75E5">
        <w:rPr>
          <w:rFonts w:ascii="Geneva" w:hAnsi="Geneva"/>
          <w:sz w:val="22"/>
          <w:szCs w:val="22"/>
        </w:rPr>
        <w:t xml:space="preserve">, </w:t>
      </w:r>
      <w:r w:rsidR="00800284" w:rsidRPr="00FE75E5">
        <w:rPr>
          <w:rFonts w:ascii="Geneva" w:hAnsi="Geneva"/>
          <w:sz w:val="22"/>
          <w:szCs w:val="22"/>
        </w:rPr>
        <w:t xml:space="preserve">and I will continue to follow </w:t>
      </w:r>
      <w:r w:rsidR="00A76D11">
        <w:rPr>
          <w:rFonts w:ascii="Geneva" w:hAnsi="Geneva"/>
          <w:sz w:val="22"/>
          <w:szCs w:val="22"/>
        </w:rPr>
        <w:t>the</w:t>
      </w:r>
      <w:r w:rsidR="00800284" w:rsidRPr="00FE75E5">
        <w:rPr>
          <w:rFonts w:ascii="Geneva" w:hAnsi="Geneva"/>
          <w:sz w:val="22"/>
          <w:szCs w:val="22"/>
        </w:rPr>
        <w:t xml:space="preserve"> discussions remotely.   </w:t>
      </w:r>
      <w:r w:rsidRPr="00FE75E5">
        <w:rPr>
          <w:rFonts w:ascii="Geneva" w:hAnsi="Geneva"/>
          <w:sz w:val="22"/>
          <w:szCs w:val="22"/>
        </w:rPr>
        <w:t xml:space="preserve">Mr. Masango will now share some of the progress made </w:t>
      </w:r>
      <w:r w:rsidR="000162B2" w:rsidRPr="00FE75E5">
        <w:rPr>
          <w:rFonts w:ascii="Geneva" w:hAnsi="Geneva"/>
          <w:sz w:val="22"/>
          <w:szCs w:val="22"/>
        </w:rPr>
        <w:t xml:space="preserve">on </w:t>
      </w:r>
      <w:r w:rsidRPr="00FE75E5">
        <w:rPr>
          <w:rFonts w:ascii="Geneva" w:hAnsi="Geneva"/>
          <w:sz w:val="22"/>
          <w:szCs w:val="22"/>
        </w:rPr>
        <w:t>the CSTD recommended improvements.</w:t>
      </w:r>
    </w:p>
    <w:p w14:paraId="55F87CA2" w14:textId="70D00211" w:rsidR="008E439E" w:rsidRPr="00FE75E5" w:rsidRDefault="008E439E" w:rsidP="00FE75E5">
      <w:pPr>
        <w:pStyle w:val="NormalWeb"/>
        <w:ind w:right="-250"/>
        <w:rPr>
          <w:rFonts w:ascii="Geneva" w:hAnsi="Geneva"/>
          <w:sz w:val="22"/>
          <w:szCs w:val="22"/>
        </w:rPr>
      </w:pPr>
      <w:r w:rsidRPr="00FE75E5">
        <w:rPr>
          <w:rFonts w:ascii="Geneva" w:hAnsi="Geneva"/>
          <w:sz w:val="22"/>
          <w:szCs w:val="22"/>
        </w:rPr>
        <w:t>Lynn St.Amour</w:t>
      </w:r>
    </w:p>
    <w:p w14:paraId="655BDE1E" w14:textId="672D0874" w:rsidR="004A5E03" w:rsidRPr="00FE75E5" w:rsidRDefault="008E439E" w:rsidP="00FE75E5">
      <w:pPr>
        <w:pStyle w:val="NormalWeb"/>
        <w:ind w:right="-250"/>
        <w:rPr>
          <w:rFonts w:ascii="Geneva" w:hAnsi="Geneva"/>
          <w:sz w:val="22"/>
          <w:szCs w:val="22"/>
        </w:rPr>
      </w:pPr>
      <w:r w:rsidRPr="00FE75E5">
        <w:rPr>
          <w:rFonts w:ascii="Geneva" w:hAnsi="Geneva"/>
          <w:sz w:val="22"/>
          <w:szCs w:val="22"/>
        </w:rPr>
        <w:t>IGF-MAG Chair</w:t>
      </w:r>
    </w:p>
    <w:p w14:paraId="2D930C5B" w14:textId="6A6B4B4F" w:rsidR="0021641E" w:rsidRPr="00FE75E5" w:rsidRDefault="0021641E" w:rsidP="00FE75E5">
      <w:pPr>
        <w:widowControl w:val="0"/>
        <w:autoSpaceDE w:val="0"/>
        <w:autoSpaceDN w:val="0"/>
        <w:adjustRightInd w:val="0"/>
        <w:rPr>
          <w:rFonts w:ascii="Geneva" w:hAnsi="Geneva" w:cs="Calibri"/>
          <w:sz w:val="22"/>
          <w:szCs w:val="22"/>
        </w:rPr>
      </w:pPr>
      <w:r w:rsidRPr="00FE75E5">
        <w:rPr>
          <w:rFonts w:ascii="Geneva" w:hAnsi="Geneva" w:cs="Calibri"/>
          <w:sz w:val="22"/>
          <w:szCs w:val="22"/>
        </w:rPr>
        <w:t xml:space="preserve"> </w:t>
      </w:r>
    </w:p>
    <w:sectPr w:rsidR="0021641E" w:rsidRPr="00FE75E5" w:rsidSect="004A5E03">
      <w:footerReference w:type="even" r:id="rId9"/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D3061" w14:textId="77777777" w:rsidR="0094725B" w:rsidRDefault="0094725B" w:rsidP="00DD46A5">
      <w:r>
        <w:separator/>
      </w:r>
    </w:p>
  </w:endnote>
  <w:endnote w:type="continuationSeparator" w:id="0">
    <w:p w14:paraId="28D2DCF7" w14:textId="77777777" w:rsidR="0094725B" w:rsidRDefault="0094725B" w:rsidP="00DD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3A4B4" w14:textId="77777777" w:rsidR="0094725B" w:rsidRDefault="0094725B" w:rsidP="00DD46A5">
    <w:pPr>
      <w:pStyle w:val="Footer"/>
      <w:framePr w:wrap="around" w:vAnchor="text" w:hAnchor="margin" w:xAlign="right" w:y="1"/>
      <w:rPr>
        <w:ins w:id="1" w:author="Lynn St Amour" w:date="2016-05-09T07:29:00Z"/>
        <w:rStyle w:val="PageNumber"/>
      </w:rPr>
    </w:pPr>
    <w:ins w:id="2" w:author="Lynn St Amour" w:date="2016-05-09T07:29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3838EC07" w14:textId="77777777" w:rsidR="0094725B" w:rsidRDefault="0094725B" w:rsidP="00DD46A5">
    <w:pPr>
      <w:pStyle w:val="Footer"/>
      <w:ind w:right="360"/>
      <w:pPrChange w:id="3" w:author="Lynn St Amour" w:date="2016-05-09T07:29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8DAB" w14:textId="77777777" w:rsidR="0094725B" w:rsidRPr="007B591F" w:rsidRDefault="0094725B" w:rsidP="00DD46A5">
    <w:pPr>
      <w:pStyle w:val="Footer"/>
      <w:framePr w:wrap="around" w:vAnchor="text" w:hAnchor="margin" w:xAlign="right" w:y="1"/>
      <w:rPr>
        <w:ins w:id="4" w:author="Lynn St Amour" w:date="2016-05-09T07:29:00Z"/>
        <w:rStyle w:val="PageNumber"/>
        <w:sz w:val="18"/>
        <w:szCs w:val="18"/>
      </w:rPr>
    </w:pPr>
    <w:ins w:id="5" w:author="Lynn St Amour" w:date="2016-05-09T07:29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9E5E8C">
      <w:rPr>
        <w:rStyle w:val="PageNumber"/>
        <w:noProof/>
      </w:rPr>
      <w:t>1</w:t>
    </w:r>
    <w:ins w:id="6" w:author="Lynn St Amour" w:date="2016-05-09T07:29:00Z">
      <w:r>
        <w:rPr>
          <w:rStyle w:val="PageNumber"/>
        </w:rPr>
        <w:fldChar w:fldCharType="end"/>
      </w:r>
    </w:ins>
  </w:p>
  <w:p w14:paraId="13F63882" w14:textId="09B61230" w:rsidR="0094725B" w:rsidRPr="007B591F" w:rsidRDefault="0094725B" w:rsidP="007F10E4">
    <w:pPr>
      <w:pStyle w:val="Footer"/>
      <w:ind w:right="360"/>
      <w:rPr>
        <w:sz w:val="18"/>
        <w:szCs w:val="18"/>
      </w:rPr>
    </w:pPr>
    <w:r w:rsidRPr="007B591F">
      <w:rPr>
        <w:rFonts w:ascii="Times New Roman" w:hAnsi="Times New Roman"/>
        <w:sz w:val="18"/>
        <w:szCs w:val="18"/>
      </w:rPr>
      <w:fldChar w:fldCharType="begin"/>
    </w:r>
    <w:r w:rsidRPr="007B591F">
      <w:rPr>
        <w:rFonts w:ascii="Times New Roman" w:hAnsi="Times New Roman"/>
        <w:sz w:val="18"/>
        <w:szCs w:val="18"/>
      </w:rPr>
      <w:instrText xml:space="preserve"> FILENAME </w:instrText>
    </w:r>
    <w:r w:rsidRPr="007B591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19th Session CSTD MAG Chair Comments - May 2016 .docx</w:t>
    </w:r>
    <w:r w:rsidRPr="007B591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CC7E7" w14:textId="77777777" w:rsidR="0094725B" w:rsidRDefault="0094725B" w:rsidP="00DD46A5">
      <w:r>
        <w:separator/>
      </w:r>
    </w:p>
  </w:footnote>
  <w:footnote w:type="continuationSeparator" w:id="0">
    <w:p w14:paraId="158FFAA6" w14:textId="77777777" w:rsidR="0094725B" w:rsidRDefault="0094725B" w:rsidP="00DD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2AA1"/>
    <w:multiLevelType w:val="hybridMultilevel"/>
    <w:tmpl w:val="E7286C5E"/>
    <w:lvl w:ilvl="0" w:tplc="C4881B7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lyn Cade">
    <w15:presenceInfo w15:providerId="Windows Live" w15:userId="91523283de17ee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1C"/>
    <w:rsid w:val="000162B2"/>
    <w:rsid w:val="000167E2"/>
    <w:rsid w:val="0003608C"/>
    <w:rsid w:val="0009109A"/>
    <w:rsid w:val="00096A11"/>
    <w:rsid w:val="00171F89"/>
    <w:rsid w:val="001B37FB"/>
    <w:rsid w:val="001B421B"/>
    <w:rsid w:val="001E0A65"/>
    <w:rsid w:val="0021641E"/>
    <w:rsid w:val="00281576"/>
    <w:rsid w:val="002B62DE"/>
    <w:rsid w:val="00330BCE"/>
    <w:rsid w:val="003458EC"/>
    <w:rsid w:val="003506A0"/>
    <w:rsid w:val="00362E00"/>
    <w:rsid w:val="00370471"/>
    <w:rsid w:val="003B425F"/>
    <w:rsid w:val="003D40BE"/>
    <w:rsid w:val="003F63FD"/>
    <w:rsid w:val="00407BC3"/>
    <w:rsid w:val="004112E1"/>
    <w:rsid w:val="00455CF4"/>
    <w:rsid w:val="00466CAD"/>
    <w:rsid w:val="004775B8"/>
    <w:rsid w:val="004A134D"/>
    <w:rsid w:val="004A5E03"/>
    <w:rsid w:val="004B4988"/>
    <w:rsid w:val="004C294E"/>
    <w:rsid w:val="004E49E8"/>
    <w:rsid w:val="005A1BB6"/>
    <w:rsid w:val="005B3F8A"/>
    <w:rsid w:val="006546F1"/>
    <w:rsid w:val="00665D43"/>
    <w:rsid w:val="00676917"/>
    <w:rsid w:val="006A42F6"/>
    <w:rsid w:val="00745B34"/>
    <w:rsid w:val="007565AD"/>
    <w:rsid w:val="00767645"/>
    <w:rsid w:val="00780B06"/>
    <w:rsid w:val="00792154"/>
    <w:rsid w:val="007A68C5"/>
    <w:rsid w:val="007B591F"/>
    <w:rsid w:val="007D2A3B"/>
    <w:rsid w:val="007D3D83"/>
    <w:rsid w:val="007D4BD4"/>
    <w:rsid w:val="007D5728"/>
    <w:rsid w:val="007F10E4"/>
    <w:rsid w:val="00800284"/>
    <w:rsid w:val="00832B4B"/>
    <w:rsid w:val="00834921"/>
    <w:rsid w:val="0087470E"/>
    <w:rsid w:val="008A11ED"/>
    <w:rsid w:val="008E439E"/>
    <w:rsid w:val="008F1933"/>
    <w:rsid w:val="0090569C"/>
    <w:rsid w:val="00913315"/>
    <w:rsid w:val="00922E1C"/>
    <w:rsid w:val="0094725B"/>
    <w:rsid w:val="009779D9"/>
    <w:rsid w:val="009C10CC"/>
    <w:rsid w:val="009E5E8C"/>
    <w:rsid w:val="00A22ADC"/>
    <w:rsid w:val="00A70CF7"/>
    <w:rsid w:val="00A73D93"/>
    <w:rsid w:val="00A76D11"/>
    <w:rsid w:val="00AB4897"/>
    <w:rsid w:val="00B13B8E"/>
    <w:rsid w:val="00B37A83"/>
    <w:rsid w:val="00B67BEB"/>
    <w:rsid w:val="00BA334B"/>
    <w:rsid w:val="00BA6205"/>
    <w:rsid w:val="00BD05C7"/>
    <w:rsid w:val="00C0064D"/>
    <w:rsid w:val="00C14788"/>
    <w:rsid w:val="00C611B0"/>
    <w:rsid w:val="00C71356"/>
    <w:rsid w:val="00C86802"/>
    <w:rsid w:val="00CC4B5C"/>
    <w:rsid w:val="00CD33BA"/>
    <w:rsid w:val="00CD6C2A"/>
    <w:rsid w:val="00D26545"/>
    <w:rsid w:val="00D93B36"/>
    <w:rsid w:val="00D97E18"/>
    <w:rsid w:val="00DD46A5"/>
    <w:rsid w:val="00E30F24"/>
    <w:rsid w:val="00E63628"/>
    <w:rsid w:val="00E640D7"/>
    <w:rsid w:val="00F05BE7"/>
    <w:rsid w:val="00F14DF7"/>
    <w:rsid w:val="00F312E5"/>
    <w:rsid w:val="00F37511"/>
    <w:rsid w:val="00F54665"/>
    <w:rsid w:val="00F6345C"/>
    <w:rsid w:val="00FB44C1"/>
    <w:rsid w:val="00FE75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EBE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7B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4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4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6A5"/>
  </w:style>
  <w:style w:type="character" w:styleId="PageNumber">
    <w:name w:val="page number"/>
    <w:basedOn w:val="DefaultParagraphFont"/>
    <w:uiPriority w:val="99"/>
    <w:semiHidden/>
    <w:unhideWhenUsed/>
    <w:rsid w:val="00DD46A5"/>
  </w:style>
  <w:style w:type="paragraph" w:styleId="Header">
    <w:name w:val="header"/>
    <w:basedOn w:val="Normal"/>
    <w:link w:val="HeaderChar"/>
    <w:uiPriority w:val="99"/>
    <w:unhideWhenUsed/>
    <w:rsid w:val="007B5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9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7B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4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4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6A5"/>
  </w:style>
  <w:style w:type="character" w:styleId="PageNumber">
    <w:name w:val="page number"/>
    <w:basedOn w:val="DefaultParagraphFont"/>
    <w:uiPriority w:val="99"/>
    <w:semiHidden/>
    <w:unhideWhenUsed/>
    <w:rsid w:val="00DD46A5"/>
  </w:style>
  <w:style w:type="paragraph" w:styleId="Header">
    <w:name w:val="header"/>
    <w:basedOn w:val="Normal"/>
    <w:link w:val="HeaderChar"/>
    <w:uiPriority w:val="99"/>
    <w:unhideWhenUsed/>
    <w:rsid w:val="007B5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E38A60-34E3-2B4F-80EF-B86657D7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1257</Words>
  <Characters>6262</Characters>
  <Application>Microsoft Macintosh Word</Application>
  <DocSecurity>0</DocSecurity>
  <Lines>130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St Amour</dc:creator>
  <cp:keywords/>
  <dc:description/>
  <cp:lastModifiedBy>Lynn St Amour</cp:lastModifiedBy>
  <cp:revision>21</cp:revision>
  <cp:lastPrinted>2016-05-09T13:32:00Z</cp:lastPrinted>
  <dcterms:created xsi:type="dcterms:W3CDTF">2016-05-09T11:28:00Z</dcterms:created>
  <dcterms:modified xsi:type="dcterms:W3CDTF">2016-05-09T14:47:00Z</dcterms:modified>
  <cp:category/>
</cp:coreProperties>
</file>