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37" w:rsidRDefault="002F3837" w:rsidP="00A6550C">
      <w:pPr>
        <w:rPr>
          <w:rFonts w:ascii="Times" w:eastAsia="Times New Roman" w:hAnsi="Times" w:cs="Times New Roman"/>
          <w:b/>
          <w:bCs/>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b/>
          <w:bCs/>
          <w:sz w:val="20"/>
          <w:szCs w:val="20"/>
          <w:lang w:val="en-CA"/>
        </w:rPr>
        <w:t>Recommendation to the UN General Assembly for an Open Ended mandate of the Internet Governance Forum (IGF)</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A6550C" w:rsidP="00A6550C">
      <w:pPr>
        <w:rPr>
          <w:rFonts w:ascii="Times" w:eastAsia="Times New Roman" w:hAnsi="Times" w:cs="Times New Roman"/>
          <w:sz w:val="20"/>
          <w:szCs w:val="20"/>
          <w:lang w:val="en-CA"/>
        </w:rPr>
      </w:pPr>
      <w:r>
        <w:rPr>
          <w:rFonts w:ascii="Times" w:eastAsia="Times New Roman" w:hAnsi="Times" w:cs="Times New Roman"/>
          <w:sz w:val="20"/>
          <w:szCs w:val="20"/>
          <w:lang w:val="en-CA"/>
        </w:rPr>
        <w:t>I</w:t>
      </w:r>
      <w:r w:rsidRPr="00A6550C">
        <w:rPr>
          <w:rFonts w:ascii="Times" w:eastAsia="Times New Roman" w:hAnsi="Times" w:cs="Times New Roman"/>
          <w:sz w:val="20"/>
          <w:szCs w:val="20"/>
          <w:lang w:val="en-CA"/>
        </w:rPr>
        <w:t xml:space="preserve">n response to widespread </w:t>
      </w:r>
      <w:r w:rsidR="00AF556D">
        <w:rPr>
          <w:rFonts w:ascii="Times" w:eastAsia="Times New Roman" w:hAnsi="Times" w:cs="Times New Roman"/>
          <w:sz w:val="20"/>
          <w:szCs w:val="20"/>
          <w:lang w:val="en-CA"/>
        </w:rPr>
        <w:t xml:space="preserve">multi-stakeholder </w:t>
      </w:r>
      <w:r w:rsidRPr="00A6550C">
        <w:rPr>
          <w:rFonts w:ascii="Times" w:eastAsia="Times New Roman" w:hAnsi="Times" w:cs="Times New Roman"/>
          <w:sz w:val="20"/>
          <w:szCs w:val="20"/>
          <w:lang w:val="en-CA"/>
        </w:rPr>
        <w:t>support</w:t>
      </w:r>
      <w:r>
        <w:rPr>
          <w:rFonts w:ascii="Times" w:eastAsia="Times New Roman" w:hAnsi="Times" w:cs="Times New Roman"/>
          <w:sz w:val="20"/>
          <w:szCs w:val="20"/>
          <w:lang w:val="en-CA"/>
        </w:rPr>
        <w:t xml:space="preserve"> for continuing and strengthening the Internet Governance Forum, many participants at the 2014 IGF in </w:t>
      </w:r>
      <w:commentRangeStart w:id="0"/>
      <w:r>
        <w:rPr>
          <w:rFonts w:ascii="Times" w:eastAsia="Times New Roman" w:hAnsi="Times" w:cs="Times New Roman"/>
          <w:sz w:val="20"/>
          <w:szCs w:val="20"/>
          <w:lang w:val="en-CA"/>
        </w:rPr>
        <w:t>Istanbul</w:t>
      </w:r>
      <w:commentRangeEnd w:id="0"/>
      <w:r w:rsidR="00991D6D">
        <w:rPr>
          <w:rStyle w:val="CommentReference"/>
        </w:rPr>
        <w:commentReference w:id="0"/>
      </w:r>
      <w:r>
        <w:rPr>
          <w:rFonts w:ascii="Times" w:eastAsia="Times New Roman" w:hAnsi="Times" w:cs="Times New Roman"/>
          <w:sz w:val="20"/>
          <w:szCs w:val="20"/>
          <w:lang w:val="en-CA"/>
        </w:rPr>
        <w:t xml:space="preserve"> have </w:t>
      </w:r>
      <w:r w:rsidR="00AF556D">
        <w:rPr>
          <w:rFonts w:ascii="Times" w:eastAsia="Times New Roman" w:hAnsi="Times" w:cs="Times New Roman"/>
          <w:sz w:val="20"/>
          <w:szCs w:val="20"/>
          <w:lang w:val="en-CA"/>
        </w:rPr>
        <w:t xml:space="preserve">agreed on the need </w:t>
      </w:r>
      <w:r>
        <w:rPr>
          <w:rFonts w:ascii="Times" w:eastAsia="Times New Roman" w:hAnsi="Times" w:cs="Times New Roman"/>
          <w:sz w:val="20"/>
          <w:szCs w:val="20"/>
          <w:lang w:val="en-CA"/>
        </w:rPr>
        <w:t>for a more stable mandate.  We believe an open-ended mandate</w:t>
      </w:r>
      <w:r w:rsidR="002F3837">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t>would facilitate the strengthening of IGF procedures</w:t>
      </w:r>
      <w:r w:rsidR="00AF556D">
        <w:rPr>
          <w:rFonts w:ascii="Times" w:eastAsia="Times New Roman" w:hAnsi="Times" w:cs="Times New Roman"/>
          <w:sz w:val="20"/>
          <w:szCs w:val="20"/>
          <w:lang w:val="en-CA"/>
        </w:rPr>
        <w:t>, support the IGF Trust Fund,</w:t>
      </w:r>
      <w:r>
        <w:rPr>
          <w:rFonts w:ascii="Times" w:eastAsia="Times New Roman" w:hAnsi="Times" w:cs="Times New Roman"/>
          <w:sz w:val="20"/>
          <w:szCs w:val="20"/>
          <w:lang w:val="en-CA"/>
        </w:rPr>
        <w:t xml:space="preserve"> and enable participants to secure</w:t>
      </w:r>
      <w:r w:rsidR="007D5355">
        <w:rPr>
          <w:rFonts w:ascii="Times" w:eastAsia="Times New Roman" w:hAnsi="Times" w:cs="Times New Roman"/>
          <w:sz w:val="20"/>
          <w:szCs w:val="20"/>
          <w:lang w:val="en-CA"/>
        </w:rPr>
        <w:t xml:space="preserve"> long term funding for projects</w:t>
      </w:r>
      <w:r>
        <w:rPr>
          <w:rFonts w:ascii="Times" w:eastAsia="Times New Roman" w:hAnsi="Times" w:cs="Times New Roman"/>
          <w:sz w:val="20"/>
          <w:szCs w:val="20"/>
          <w:lang w:val="en-CA"/>
        </w:rPr>
        <w:t>.</w:t>
      </w:r>
    </w:p>
    <w:p w:rsidR="00A6550C" w:rsidRPr="00A6550C" w:rsidRDefault="00A6550C" w:rsidP="00A6550C">
      <w:pPr>
        <w:rPr>
          <w:rFonts w:ascii="Times" w:eastAsia="Times New Roman" w:hAnsi="Times" w:cs="Times New Roman"/>
          <w:sz w:val="20"/>
          <w:szCs w:val="20"/>
          <w:lang w:val="en-CA"/>
        </w:rPr>
      </w:pPr>
    </w:p>
    <w:p w:rsidR="00A6550C" w:rsidRDefault="00A6550C" w:rsidP="00176700">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In 2005, the </w:t>
      </w:r>
      <w:r w:rsidR="002F3837">
        <w:rPr>
          <w:rFonts w:ascii="Times" w:eastAsia="Times New Roman" w:hAnsi="Times" w:cs="Times New Roman"/>
          <w:sz w:val="20"/>
          <w:szCs w:val="20"/>
          <w:lang w:val="en-CA"/>
        </w:rPr>
        <w:t xml:space="preserve">World Summit for the Information Society </w:t>
      </w:r>
      <w:r w:rsidRPr="00A6550C">
        <w:rPr>
          <w:rFonts w:ascii="Times" w:eastAsia="Times New Roman" w:hAnsi="Times" w:cs="Times New Roman"/>
          <w:sz w:val="20"/>
          <w:szCs w:val="20"/>
          <w:lang w:val="en-CA"/>
        </w:rPr>
        <w:t xml:space="preserve">asked the UN Secretary-General in the Tunis Agenda, to convene a meeting for multi-stakeholder policy dialogue—called the Internet Governance Forum (IGF). </w:t>
      </w:r>
    </w:p>
    <w:p w:rsidR="00176700" w:rsidRPr="00A6550C" w:rsidRDefault="00176700" w:rsidP="00176700">
      <w:pPr>
        <w:rPr>
          <w:rFonts w:ascii="Times" w:eastAsia="Times New Roman" w:hAnsi="Times" w:cs="Times New Roman"/>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The mandate of the Forum was to discuss public policy issues relating to key elements of Internet governance, such as those enumerated in the Tunis Agenda, in order to foster the sustainability, robustness, security, stability and development of the Internet for all. The Forum was not to replace existing arrangements, mechanisms, institutions or organizations. It was intended to constitute a neutral, non-duplicative and non-binding process, and have no involvement in day-to-day or technical operations of the Internet.</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The Tunis Agenda also asked the UN Secretary-General </w:t>
      </w:r>
      <w:r w:rsidR="00176700">
        <w:rPr>
          <w:rFonts w:ascii="Times" w:eastAsia="Times New Roman" w:hAnsi="Times" w:cs="Times New Roman"/>
          <w:sz w:val="20"/>
          <w:szCs w:val="20"/>
          <w:lang w:val="en-CA"/>
        </w:rPr>
        <w:t>“</w:t>
      </w:r>
      <w:r w:rsidRPr="00A6550C">
        <w:rPr>
          <w:rFonts w:ascii="Times" w:eastAsia="Times New Roman" w:hAnsi="Times" w:cs="Times New Roman"/>
          <w:sz w:val="20"/>
          <w:szCs w:val="20"/>
          <w:lang w:val="en-CA"/>
        </w:rPr>
        <w:t>to examine the desirability of the continuation of the Forum, in formal consultation with Forum participants, within five years of its creation, and to make recommendations to the UN Membership in this regard</w:t>
      </w:r>
      <w:r w:rsidR="00176700">
        <w:rPr>
          <w:rFonts w:ascii="Times" w:eastAsia="Times New Roman" w:hAnsi="Times" w:cs="Times New Roman"/>
          <w:sz w:val="20"/>
          <w:szCs w:val="20"/>
          <w:lang w:val="en-CA"/>
        </w:rPr>
        <w:t>”</w:t>
      </w:r>
      <w:r w:rsidRPr="00A6550C">
        <w:rPr>
          <w:rFonts w:ascii="Times" w:eastAsia="Times New Roman" w:hAnsi="Times" w:cs="Times New Roman"/>
          <w:sz w:val="20"/>
          <w:szCs w:val="20"/>
          <w:lang w:val="en-CA"/>
        </w:rPr>
        <w:t>. At its sixty-fifth session, the General Assembly decided to extend the mandate of the IGF, underlining the need to improve the IGF “with a view to linking it to the broader dialogue on global Internet governance”</w:t>
      </w:r>
      <w:r w:rsidR="00176700">
        <w:rPr>
          <w:rStyle w:val="FootnoteReference"/>
          <w:rFonts w:ascii="Times" w:eastAsia="Times New Roman" w:hAnsi="Times" w:cs="Times New Roman"/>
          <w:sz w:val="20"/>
          <w:szCs w:val="20"/>
          <w:lang w:val="en-CA"/>
        </w:rPr>
        <w:footnoteReference w:id="1"/>
      </w:r>
      <w:r w:rsidRPr="00A6550C">
        <w:rPr>
          <w:rFonts w:ascii="Times" w:eastAsia="Times New Roman" w:hAnsi="Times" w:cs="Times New Roman"/>
          <w:sz w:val="20"/>
          <w:szCs w:val="20"/>
          <w:lang w:val="en-CA"/>
        </w:rPr>
        <w:t>.</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In his note on the continua</w:t>
      </w:r>
      <w:r w:rsidR="00AD306C">
        <w:rPr>
          <w:rFonts w:ascii="Times" w:eastAsia="Times New Roman" w:hAnsi="Times" w:cs="Times New Roman"/>
          <w:sz w:val="20"/>
          <w:szCs w:val="20"/>
          <w:lang w:val="en-CA"/>
        </w:rPr>
        <w:t xml:space="preserve">tion of the </w:t>
      </w:r>
      <w:r w:rsidRPr="00A6550C">
        <w:rPr>
          <w:rFonts w:ascii="Times" w:eastAsia="Times New Roman" w:hAnsi="Times" w:cs="Times New Roman"/>
          <w:sz w:val="20"/>
          <w:szCs w:val="20"/>
          <w:lang w:val="en-CA"/>
        </w:rPr>
        <w:t xml:space="preserve">Forum, the UN Secretary General confirmed that </w:t>
      </w:r>
      <w:r w:rsidR="00AD306C">
        <w:rPr>
          <w:rFonts w:ascii="Times" w:eastAsia="Times New Roman" w:hAnsi="Times" w:cs="Times New Roman"/>
          <w:sz w:val="20"/>
          <w:szCs w:val="20"/>
          <w:lang w:val="en-CA"/>
        </w:rPr>
        <w:t>many participants considered the Forum to be</w:t>
      </w:r>
      <w:r w:rsidRPr="00A6550C">
        <w:rPr>
          <w:rFonts w:ascii="Times" w:eastAsia="Times New Roman" w:hAnsi="Times" w:cs="Times New Roman"/>
          <w:sz w:val="20"/>
          <w:szCs w:val="20"/>
          <w:lang w:val="en-CA"/>
        </w:rPr>
        <w:t xml:space="preserve"> </w:t>
      </w:r>
      <w:r w:rsidR="00AD306C">
        <w:rPr>
          <w:rFonts w:ascii="Times" w:eastAsia="Times New Roman" w:hAnsi="Times" w:cs="Times New Roman"/>
          <w:sz w:val="20"/>
          <w:szCs w:val="20"/>
          <w:lang w:val="en-CA"/>
        </w:rPr>
        <w:t>“</w:t>
      </w:r>
      <w:r w:rsidRPr="00A6550C">
        <w:rPr>
          <w:rFonts w:ascii="Times" w:eastAsia="Times New Roman" w:hAnsi="Times" w:cs="Times New Roman"/>
          <w:sz w:val="20"/>
          <w:szCs w:val="20"/>
          <w:lang w:val="en-CA"/>
        </w:rPr>
        <w:t>unique and valuable</w:t>
      </w:r>
      <w:r w:rsidR="00AD306C">
        <w:rPr>
          <w:rFonts w:ascii="Times" w:eastAsia="Times New Roman" w:hAnsi="Times" w:cs="Times New Roman"/>
          <w:sz w:val="20"/>
          <w:szCs w:val="20"/>
          <w:lang w:val="en-CA"/>
        </w:rPr>
        <w:t>” and should be preserved. It is a place where g</w:t>
      </w:r>
      <w:r w:rsidRPr="00A6550C">
        <w:rPr>
          <w:rFonts w:ascii="Times" w:eastAsia="Times New Roman" w:hAnsi="Times" w:cs="Times New Roman"/>
          <w:sz w:val="20"/>
          <w:szCs w:val="20"/>
          <w:lang w:val="en-CA"/>
        </w:rPr>
        <w:t xml:space="preserve">overnments, civil </w:t>
      </w:r>
      <w:r w:rsidR="00AD306C">
        <w:rPr>
          <w:rFonts w:ascii="Times" w:eastAsia="Times New Roman" w:hAnsi="Times" w:cs="Times New Roman"/>
          <w:sz w:val="20"/>
          <w:szCs w:val="20"/>
          <w:lang w:val="en-CA"/>
        </w:rPr>
        <w:t xml:space="preserve">society, the private sector, the UN and </w:t>
      </w:r>
      <w:r w:rsidRPr="00A6550C">
        <w:rPr>
          <w:rFonts w:ascii="Times" w:eastAsia="Times New Roman" w:hAnsi="Times" w:cs="Times New Roman"/>
          <w:sz w:val="20"/>
          <w:szCs w:val="20"/>
          <w:lang w:val="en-CA"/>
        </w:rPr>
        <w:t>international organizations build a common understanding of the Internet’s great potential.</w:t>
      </w:r>
    </w:p>
    <w:p w:rsidR="00A6550C" w:rsidRPr="00A6550C" w:rsidRDefault="00A6550C" w:rsidP="00A6550C">
      <w:pPr>
        <w:rPr>
          <w:rFonts w:ascii="Times" w:eastAsia="Times New Roman" w:hAnsi="Times" w:cs="Times New Roman"/>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The Secretary-General recommended </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(a) That the mandate of the Internet Governance Forum be extended for a further five years;</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(b) That the desirability of continuation be considered again by Member</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States within the context of a 10-year review of implementation of the outcome of the World Summit on the Information Society in 2015</w:t>
      </w:r>
      <w:r w:rsidR="00176700">
        <w:rPr>
          <w:rStyle w:val="FootnoteReference"/>
          <w:rFonts w:ascii="Times" w:eastAsia="Times New Roman" w:hAnsi="Times" w:cs="Times New Roman"/>
          <w:sz w:val="20"/>
          <w:szCs w:val="20"/>
          <w:lang w:val="en-CA"/>
        </w:rPr>
        <w:footnoteReference w:id="2"/>
      </w:r>
      <w:r w:rsidRPr="00A6550C">
        <w:rPr>
          <w:rFonts w:ascii="Times" w:eastAsia="Times New Roman" w:hAnsi="Times" w:cs="Times New Roman"/>
          <w:sz w:val="20"/>
          <w:szCs w:val="20"/>
          <w:lang w:val="en-CA"/>
        </w:rPr>
        <w:t>;</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D82556" w:rsidP="00991D6D">
      <w:pPr>
        <w:rPr>
          <w:rFonts w:ascii="Times" w:eastAsia="Times New Roman" w:hAnsi="Times" w:cs="Times New Roman"/>
          <w:sz w:val="20"/>
          <w:szCs w:val="20"/>
          <w:lang w:val="en-CA"/>
        </w:rPr>
      </w:pPr>
      <w:r w:rsidRPr="00EF55FE">
        <w:rPr>
          <w:rFonts w:ascii="Times" w:hAnsi="Times" w:cs="Times New Roman"/>
          <w:sz w:val="20"/>
          <w:szCs w:val="20"/>
          <w:lang w:val="en-CA"/>
        </w:rPr>
        <w:t>T</w:t>
      </w:r>
      <w:r w:rsidR="00E40C0E" w:rsidRPr="00EF55FE">
        <w:rPr>
          <w:rFonts w:ascii="Times" w:hAnsi="Times" w:cs="Times New Roman"/>
          <w:sz w:val="20"/>
          <w:szCs w:val="20"/>
          <w:lang w:val="en-CA"/>
        </w:rPr>
        <w:t xml:space="preserve">he Forum is a valuable part of the international dialogue on </w:t>
      </w:r>
      <w:del w:id="1" w:author="Mawaki" w:date="2014-09-03T17:18:00Z">
        <w:r w:rsidR="00E40C0E" w:rsidRPr="00EF55FE" w:rsidDel="00991D6D">
          <w:rPr>
            <w:rFonts w:ascii="Times" w:hAnsi="Times" w:cs="Times New Roman"/>
            <w:sz w:val="20"/>
            <w:szCs w:val="20"/>
            <w:lang w:val="en-CA"/>
          </w:rPr>
          <w:delText>i</w:delText>
        </w:r>
      </w:del>
      <w:ins w:id="2" w:author="Mawaki" w:date="2014-09-03T17:18:00Z">
        <w:r w:rsidR="00991D6D">
          <w:rPr>
            <w:rFonts w:ascii="Times" w:hAnsi="Times" w:cs="Times New Roman"/>
            <w:sz w:val="20"/>
            <w:szCs w:val="20"/>
            <w:lang w:val="en-CA"/>
          </w:rPr>
          <w:t>I</w:t>
        </w:r>
      </w:ins>
      <w:r w:rsidR="00E40C0E" w:rsidRPr="00EF55FE">
        <w:rPr>
          <w:rFonts w:ascii="Times" w:hAnsi="Times" w:cs="Times New Roman"/>
          <w:sz w:val="20"/>
          <w:szCs w:val="20"/>
          <w:lang w:val="en-CA"/>
        </w:rPr>
        <w:t>nternet issues and is</w:t>
      </w:r>
      <w:r w:rsidRPr="00EF55FE">
        <w:rPr>
          <w:rFonts w:ascii="Times" w:hAnsi="Times" w:cs="Times New Roman"/>
          <w:sz w:val="20"/>
          <w:szCs w:val="20"/>
          <w:lang w:val="en-CA"/>
        </w:rPr>
        <w:t xml:space="preserve"> worth </w:t>
      </w:r>
      <w:r w:rsidR="00E40C0E" w:rsidRPr="00EF55FE">
        <w:rPr>
          <w:rFonts w:ascii="Times" w:hAnsi="Times" w:cs="Times New Roman"/>
          <w:sz w:val="20"/>
          <w:szCs w:val="20"/>
          <w:lang w:val="en-CA"/>
        </w:rPr>
        <w:t>preserving</w:t>
      </w:r>
      <w:r w:rsidR="00A6550C" w:rsidRPr="00EF55FE">
        <w:rPr>
          <w:rFonts w:ascii="Times" w:eastAsia="Times New Roman" w:hAnsi="Times" w:cs="Times New Roman"/>
          <w:sz w:val="20"/>
          <w:szCs w:val="20"/>
          <w:lang w:val="en-CA"/>
        </w:rPr>
        <w:t>. </w:t>
      </w:r>
      <w:r w:rsidR="00A6550C" w:rsidRPr="00A6550C">
        <w:rPr>
          <w:rFonts w:ascii="Times" w:eastAsia="Times New Roman" w:hAnsi="Times" w:cs="Times New Roman"/>
          <w:sz w:val="20"/>
          <w:szCs w:val="20"/>
          <w:lang w:val="en-CA"/>
        </w:rPr>
        <w:t xml:space="preserve"> However, </w:t>
      </w:r>
      <w:r w:rsidR="00E40C0E">
        <w:rPr>
          <w:rFonts w:ascii="Times" w:eastAsia="Times New Roman" w:hAnsi="Times" w:cs="Times New Roman"/>
          <w:sz w:val="20"/>
          <w:szCs w:val="20"/>
          <w:lang w:val="en-CA"/>
        </w:rPr>
        <w:t>the revolving five-year mandate</w:t>
      </w:r>
      <w:r w:rsidR="00A6550C" w:rsidRPr="00A6550C">
        <w:rPr>
          <w:rFonts w:ascii="Times" w:eastAsia="Times New Roman" w:hAnsi="Times" w:cs="Times New Roman"/>
          <w:sz w:val="20"/>
          <w:szCs w:val="20"/>
          <w:lang w:val="en-CA"/>
        </w:rPr>
        <w:t xml:space="preserve"> is a barrier to long range planning and investment</w:t>
      </w:r>
      <w:r w:rsidR="00E40C0E">
        <w:rPr>
          <w:rFonts w:ascii="Times" w:eastAsia="Times New Roman" w:hAnsi="Times" w:cs="Times New Roman"/>
          <w:sz w:val="20"/>
          <w:szCs w:val="20"/>
          <w:lang w:val="en-CA"/>
        </w:rPr>
        <w:t>.</w:t>
      </w:r>
      <w:r w:rsidR="00A6550C" w:rsidRPr="00A6550C">
        <w:rPr>
          <w:rFonts w:ascii="Times" w:eastAsia="Times New Roman" w:hAnsi="Times" w:cs="Times New Roman"/>
          <w:sz w:val="20"/>
          <w:szCs w:val="20"/>
          <w:lang w:val="en-CA"/>
        </w:rPr>
        <w:t xml:space="preserve"> </w:t>
      </w:r>
      <w:r w:rsidR="00E40C0E">
        <w:rPr>
          <w:rFonts w:ascii="Times" w:eastAsia="Times New Roman" w:hAnsi="Times" w:cs="Times New Roman"/>
          <w:sz w:val="20"/>
          <w:szCs w:val="20"/>
          <w:lang w:val="en-CA"/>
        </w:rPr>
        <w:t xml:space="preserve"> Many voices </w:t>
      </w:r>
      <w:r w:rsidR="00A6550C" w:rsidRPr="00A6550C">
        <w:rPr>
          <w:rFonts w:ascii="Times" w:eastAsia="Times New Roman" w:hAnsi="Times" w:cs="Times New Roman"/>
          <w:sz w:val="20"/>
          <w:szCs w:val="20"/>
          <w:lang w:val="en-CA"/>
        </w:rPr>
        <w:t xml:space="preserve">have called for the strengthening of the IGF, but a longer planning horizon is </w:t>
      </w:r>
      <w:ins w:id="3" w:author="Mawaki" w:date="2014-09-03T17:19:00Z">
        <w:r w:rsidR="00991D6D">
          <w:rPr>
            <w:rFonts w:ascii="Times" w:eastAsia="Times New Roman" w:hAnsi="Times" w:cs="Times New Roman"/>
            <w:sz w:val="20"/>
            <w:szCs w:val="20"/>
            <w:lang w:val="en-CA"/>
          </w:rPr>
          <w:t xml:space="preserve">also </w:t>
        </w:r>
      </w:ins>
      <w:r w:rsidR="00A6550C" w:rsidRPr="00A6550C">
        <w:rPr>
          <w:rFonts w:ascii="Times" w:eastAsia="Times New Roman" w:hAnsi="Times" w:cs="Times New Roman"/>
          <w:sz w:val="20"/>
          <w:szCs w:val="20"/>
          <w:lang w:val="en-CA"/>
        </w:rPr>
        <w:t xml:space="preserve">necessary </w:t>
      </w:r>
      <w:r w:rsidR="00E40C0E">
        <w:rPr>
          <w:rFonts w:ascii="Times" w:eastAsia="Times New Roman" w:hAnsi="Times" w:cs="Times New Roman"/>
          <w:sz w:val="20"/>
          <w:szCs w:val="20"/>
          <w:lang w:val="en-CA"/>
        </w:rPr>
        <w:t xml:space="preserve">to meet the needs of the </w:t>
      </w:r>
      <w:ins w:id="4" w:author="Mawaki" w:date="2014-09-03T17:20:00Z">
        <w:r w:rsidR="00991D6D">
          <w:rPr>
            <w:rFonts w:ascii="Times" w:eastAsia="Times New Roman" w:hAnsi="Times" w:cs="Times New Roman"/>
            <w:sz w:val="20"/>
            <w:szCs w:val="20"/>
            <w:lang w:val="en-CA"/>
          </w:rPr>
          <w:t>Internet</w:t>
        </w:r>
      </w:ins>
      <w:ins w:id="5" w:author="Mawaki" w:date="2014-09-03T17:32:00Z">
        <w:r w:rsidR="003B3F6B">
          <w:rPr>
            <w:rFonts w:ascii="Times" w:eastAsia="Times New Roman" w:hAnsi="Times" w:cs="Times New Roman"/>
            <w:sz w:val="20"/>
            <w:szCs w:val="20"/>
            <w:lang w:val="en-CA"/>
          </w:rPr>
          <w:t xml:space="preserve"> global</w:t>
        </w:r>
      </w:ins>
      <w:ins w:id="6" w:author="Mawaki" w:date="2014-09-03T17:20:00Z">
        <w:r w:rsidR="00991D6D">
          <w:rPr>
            <w:rFonts w:ascii="Times" w:eastAsia="Times New Roman" w:hAnsi="Times" w:cs="Times New Roman"/>
            <w:sz w:val="20"/>
            <w:szCs w:val="20"/>
            <w:lang w:val="en-CA"/>
          </w:rPr>
          <w:t xml:space="preserve"> </w:t>
        </w:r>
      </w:ins>
      <w:r w:rsidR="00E40C0E">
        <w:rPr>
          <w:rFonts w:ascii="Times" w:eastAsia="Times New Roman" w:hAnsi="Times" w:cs="Times New Roman"/>
          <w:sz w:val="20"/>
          <w:szCs w:val="20"/>
          <w:lang w:val="en-CA"/>
        </w:rPr>
        <w:t>multi-stakeholder community</w:t>
      </w:r>
      <w:r w:rsidR="00A6550C" w:rsidRPr="00A6550C">
        <w:rPr>
          <w:rFonts w:ascii="Times" w:eastAsia="Times New Roman" w:hAnsi="Times" w:cs="Times New Roman"/>
          <w:sz w:val="20"/>
          <w:szCs w:val="20"/>
          <w:lang w:val="en-CA"/>
        </w:rPr>
        <w:t xml:space="preserve">.  </w:t>
      </w:r>
      <w:r w:rsidR="00E40C0E">
        <w:rPr>
          <w:rFonts w:ascii="Times" w:eastAsia="Times New Roman" w:hAnsi="Times" w:cs="Times New Roman"/>
          <w:sz w:val="20"/>
          <w:szCs w:val="20"/>
          <w:lang w:val="en-CA"/>
        </w:rPr>
        <w:t xml:space="preserve">While more work needs to be done, some </w:t>
      </w:r>
      <w:r w:rsidR="00E40C0E">
        <w:rPr>
          <w:rFonts w:ascii="Times" w:eastAsia="Times New Roman" w:hAnsi="Times" w:cs="Times New Roman"/>
          <w:strike/>
          <w:sz w:val="20"/>
          <w:szCs w:val="20"/>
          <w:lang w:val="en-CA"/>
        </w:rPr>
        <w:t>i</w:t>
      </w:r>
      <w:r w:rsidR="00A6550C" w:rsidRPr="00A6550C">
        <w:rPr>
          <w:rFonts w:ascii="Times" w:eastAsia="Times New Roman" w:hAnsi="Times" w:cs="Times New Roman"/>
          <w:sz w:val="20"/>
          <w:szCs w:val="20"/>
          <w:lang w:val="en-CA"/>
        </w:rPr>
        <w:t>nitiatives to strengthen the IGF are already taking place:</w:t>
      </w:r>
    </w:p>
    <w:p w:rsidR="00A6550C" w:rsidRPr="00A6550C"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       To address the need for sustainable funding, the </w:t>
      </w:r>
      <w:r w:rsidRPr="00A6550C">
        <w:rPr>
          <w:rFonts w:ascii="Times" w:eastAsia="Times New Roman" w:hAnsi="Times" w:cs="Times New Roman"/>
          <w:b/>
          <w:bCs/>
          <w:sz w:val="20"/>
          <w:szCs w:val="20"/>
          <w:lang w:val="en-CA"/>
        </w:rPr>
        <w:t>Internet Governance Forum Support Association</w:t>
      </w:r>
      <w:r w:rsidRPr="00A6550C">
        <w:rPr>
          <w:rFonts w:ascii="Times" w:eastAsia="Times New Roman" w:hAnsi="Times" w:cs="Times New Roman"/>
          <w:sz w:val="20"/>
          <w:szCs w:val="20"/>
          <w:lang w:val="en-CA"/>
        </w:rPr>
        <w:t xml:space="preserve"> (</w:t>
      </w:r>
      <w:hyperlink r:id="rId8" w:history="1">
        <w:r w:rsidRPr="00A6550C">
          <w:rPr>
            <w:rFonts w:ascii="Times" w:eastAsia="Times New Roman" w:hAnsi="Times" w:cs="Times New Roman"/>
            <w:color w:val="0000FF" w:themeColor="hyperlink"/>
            <w:sz w:val="20"/>
            <w:szCs w:val="20"/>
            <w:u w:val="single"/>
            <w:lang w:val="en-CA"/>
          </w:rPr>
          <w:t>http://www.igfsa.org/)</w:t>
        </w:r>
      </w:hyperlink>
      <w:r w:rsidRPr="00A6550C">
        <w:rPr>
          <w:rFonts w:ascii="Times" w:eastAsia="Times New Roman" w:hAnsi="Times" w:cs="Times New Roman"/>
          <w:sz w:val="20"/>
          <w:szCs w:val="20"/>
          <w:lang w:val="en-CA"/>
        </w:rPr>
        <w:t xml:space="preserve"> was formed at IGF 2014.  The goal of this non-profit is to promote sustainable funding for the IGF. </w:t>
      </w:r>
    </w:p>
    <w:p w:rsidR="00A6550C" w:rsidRPr="00A6550C"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t>·       A comprehensive r</w:t>
      </w:r>
      <w:r w:rsidR="00320D50">
        <w:rPr>
          <w:rFonts w:ascii="Times" w:eastAsia="Times New Roman" w:hAnsi="Times" w:cs="Times New Roman"/>
          <w:sz w:val="20"/>
          <w:szCs w:val="20"/>
          <w:lang w:val="en-CA"/>
        </w:rPr>
        <w:t>eport on the successes of this F</w:t>
      </w:r>
      <w:r w:rsidRPr="00A6550C">
        <w:rPr>
          <w:rFonts w:ascii="Times" w:eastAsia="Times New Roman" w:hAnsi="Times" w:cs="Times New Roman"/>
          <w:sz w:val="20"/>
          <w:szCs w:val="20"/>
          <w:lang w:val="en-CA"/>
        </w:rPr>
        <w:t>orum will be published following the 2014 conference in Istanbul.</w:t>
      </w:r>
    </w:p>
    <w:p w:rsidR="00A6550C" w:rsidRPr="00A6550C"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t>·       More than 30 regional and national IGF initiatives have developed in all continents, which have</w:t>
      </w:r>
      <w:r w:rsidR="00320D50">
        <w:rPr>
          <w:rFonts w:ascii="Times" w:eastAsia="Times New Roman" w:hAnsi="Times" w:cs="Times New Roman"/>
          <w:sz w:val="20"/>
          <w:szCs w:val="20"/>
          <w:lang w:val="en-CA"/>
        </w:rPr>
        <w:t xml:space="preserve"> enabled new forms of open an</w:t>
      </w:r>
      <w:ins w:id="7" w:author="Mawaki" w:date="2014-09-03T17:22:00Z">
        <w:r w:rsidR="00991D6D">
          <w:rPr>
            <w:rFonts w:ascii="Times" w:eastAsia="Times New Roman" w:hAnsi="Times" w:cs="Times New Roman"/>
            <w:sz w:val="20"/>
            <w:szCs w:val="20"/>
            <w:lang w:val="en-CA"/>
          </w:rPr>
          <w:t>d</w:t>
        </w:r>
      </w:ins>
      <w:r w:rsidR="00320D50">
        <w:rPr>
          <w:rFonts w:ascii="Times" w:eastAsia="Times New Roman" w:hAnsi="Times" w:cs="Times New Roman"/>
          <w:sz w:val="20"/>
          <w:szCs w:val="20"/>
          <w:lang w:val="en-CA"/>
        </w:rPr>
        <w:t xml:space="preserve"> inclusive</w:t>
      </w:r>
      <w:r w:rsidRPr="00A6550C">
        <w:rPr>
          <w:rFonts w:ascii="Times" w:eastAsia="Times New Roman" w:hAnsi="Times" w:cs="Times New Roman"/>
          <w:sz w:val="20"/>
          <w:szCs w:val="20"/>
          <w:lang w:val="en-CA"/>
        </w:rPr>
        <w:t xml:space="preserve"> participation in Internet governance</w:t>
      </w:r>
      <w:ins w:id="8" w:author="Mawaki" w:date="2014-09-03T17:23:00Z">
        <w:r w:rsidR="00991D6D">
          <w:rPr>
            <w:rFonts w:ascii="Times" w:eastAsia="Times New Roman" w:hAnsi="Times" w:cs="Times New Roman"/>
            <w:sz w:val="20"/>
            <w:szCs w:val="20"/>
            <w:lang w:val="en-CA"/>
          </w:rPr>
          <w:t xml:space="preserve">, including the direct involvement of </w:t>
        </w:r>
      </w:ins>
      <w:ins w:id="9" w:author="Mawaki" w:date="2014-09-03T17:33:00Z">
        <w:r w:rsidR="003B3F6B">
          <w:rPr>
            <w:rFonts w:ascii="Times" w:eastAsia="Times New Roman" w:hAnsi="Times" w:cs="Times New Roman"/>
            <w:sz w:val="20"/>
            <w:szCs w:val="20"/>
            <w:lang w:val="en-CA"/>
          </w:rPr>
          <w:t xml:space="preserve">governments of the </w:t>
        </w:r>
      </w:ins>
      <w:bookmarkStart w:id="10" w:name="_GoBack"/>
      <w:bookmarkEnd w:id="10"/>
      <w:ins w:id="11" w:author="Mawaki" w:date="2014-09-03T17:23:00Z">
        <w:r w:rsidR="00991D6D">
          <w:rPr>
            <w:rFonts w:ascii="Times" w:eastAsia="Times New Roman" w:hAnsi="Times" w:cs="Times New Roman"/>
            <w:sz w:val="20"/>
            <w:szCs w:val="20"/>
            <w:lang w:val="en-CA"/>
          </w:rPr>
          <w:t>concerned UN member states among other</w:t>
        </w:r>
      </w:ins>
      <w:ins w:id="12" w:author="Mawaki" w:date="2014-09-03T17:24:00Z">
        <w:r w:rsidR="00991D6D">
          <w:rPr>
            <w:rFonts w:ascii="Times" w:eastAsia="Times New Roman" w:hAnsi="Times" w:cs="Times New Roman"/>
            <w:sz w:val="20"/>
            <w:szCs w:val="20"/>
            <w:lang w:val="en-CA"/>
          </w:rPr>
          <w:t xml:space="preserve"> stakeholders</w:t>
        </w:r>
      </w:ins>
      <w:r w:rsidRPr="00A6550C">
        <w:rPr>
          <w:rFonts w:ascii="Times" w:eastAsia="Times New Roman" w:hAnsi="Times" w:cs="Times New Roman"/>
          <w:sz w:val="20"/>
          <w:szCs w:val="20"/>
          <w:lang w:val="en-CA"/>
        </w:rPr>
        <w:t>.</w:t>
      </w:r>
    </w:p>
    <w:p w:rsidR="00320D50" w:rsidRPr="00320D50"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lastRenderedPageBreak/>
        <w:t>·       Dynamic coalitions have emerged and produced substantive work on complex issues.  These inter-sessional initiatives need to be taken to the next level of maturity.</w:t>
      </w:r>
    </w:p>
    <w:p w:rsidR="00E36284" w:rsidRDefault="00E36284" w:rsidP="00D82556">
      <w:pPr>
        <w:ind w:left="720"/>
        <w:rPr>
          <w:rFonts w:ascii="Times" w:eastAsia="Times New Roman" w:hAnsi="Times" w:cs="Times New Roman"/>
          <w:sz w:val="20"/>
          <w:szCs w:val="20"/>
          <w:lang w:val="en-CA"/>
        </w:rPr>
      </w:pPr>
    </w:p>
    <w:p w:rsidR="00320D50" w:rsidRDefault="00F823DF" w:rsidP="00A6550C">
      <w:pPr>
        <w:rPr>
          <w:rFonts w:ascii="Times" w:eastAsia="Times New Roman" w:hAnsi="Times" w:cs="Times New Roman"/>
          <w:sz w:val="20"/>
          <w:szCs w:val="20"/>
          <w:lang w:val="en-CA"/>
        </w:rPr>
      </w:pPr>
      <w:r>
        <w:rPr>
          <w:rFonts w:ascii="Times" w:eastAsia="Times New Roman" w:hAnsi="Times" w:cs="Times New Roman"/>
          <w:sz w:val="20"/>
          <w:szCs w:val="20"/>
          <w:lang w:val="en-CA"/>
        </w:rPr>
        <w:t>Many of these collaborative</w:t>
      </w:r>
      <w:r w:rsidR="005D1A54">
        <w:rPr>
          <w:rFonts w:ascii="Times" w:eastAsia="Times New Roman" w:hAnsi="Times" w:cs="Times New Roman"/>
          <w:sz w:val="20"/>
          <w:szCs w:val="20"/>
          <w:lang w:val="en-CA"/>
        </w:rPr>
        <w:t xml:space="preserve"> community-designed initiatives are in danger of </w:t>
      </w:r>
      <w:proofErr w:type="spellStart"/>
      <w:r w:rsidR="005D1A54">
        <w:rPr>
          <w:rFonts w:ascii="Times" w:eastAsia="Times New Roman" w:hAnsi="Times" w:cs="Times New Roman"/>
          <w:sz w:val="20"/>
          <w:szCs w:val="20"/>
          <w:lang w:val="en-CA"/>
        </w:rPr>
        <w:t>sunsetting</w:t>
      </w:r>
      <w:proofErr w:type="spellEnd"/>
      <w:r w:rsidR="005D1A54">
        <w:rPr>
          <w:rFonts w:ascii="Times" w:eastAsia="Times New Roman" w:hAnsi="Times" w:cs="Times New Roman"/>
          <w:sz w:val="20"/>
          <w:szCs w:val="20"/>
          <w:lang w:val="en-CA"/>
        </w:rPr>
        <w:t xml:space="preserve">, because of the lack of certainty in funding continuity. This is why we are </w:t>
      </w:r>
      <w:r>
        <w:rPr>
          <w:rFonts w:ascii="Times" w:eastAsia="Times New Roman" w:hAnsi="Times" w:cs="Times New Roman"/>
          <w:sz w:val="20"/>
          <w:szCs w:val="20"/>
          <w:lang w:val="en-CA"/>
        </w:rPr>
        <w:t>asking that the matter of mandate be addressed urgently, now, so that we do not lose momentum.</w:t>
      </w:r>
    </w:p>
    <w:p w:rsidR="00F823DF" w:rsidRPr="00A6550C" w:rsidRDefault="00F823DF" w:rsidP="00A6550C">
      <w:pPr>
        <w:rPr>
          <w:rFonts w:ascii="Times" w:eastAsia="Times New Roman" w:hAnsi="Times" w:cs="Times New Roman"/>
          <w:sz w:val="20"/>
          <w:szCs w:val="20"/>
          <w:lang w:val="en-CA"/>
        </w:rPr>
      </w:pPr>
    </w:p>
    <w:p w:rsidR="00991D6D" w:rsidRDefault="00A6550C" w:rsidP="00991D6D">
      <w:pPr>
        <w:rPr>
          <w:ins w:id="13" w:author="Mawaki" w:date="2014-09-03T17:28:00Z"/>
          <w:rFonts w:ascii="Times" w:eastAsia="Times New Roman" w:hAnsi="Times" w:cs="Times New Roman"/>
          <w:sz w:val="20"/>
          <w:szCs w:val="20"/>
          <w:lang w:val="en-CA"/>
        </w:rPr>
      </w:pPr>
      <w:r w:rsidRPr="00A6550C">
        <w:rPr>
          <w:rFonts w:ascii="Times" w:eastAsia="Times New Roman" w:hAnsi="Times" w:cs="Times New Roman"/>
          <w:sz w:val="20"/>
          <w:szCs w:val="20"/>
          <w:lang w:val="en-CA"/>
        </w:rPr>
        <w:t>In order to allow the I</w:t>
      </w:r>
      <w:r w:rsidR="00320D50">
        <w:rPr>
          <w:rFonts w:ascii="Times" w:eastAsia="Times New Roman" w:hAnsi="Times" w:cs="Times New Roman"/>
          <w:sz w:val="20"/>
          <w:szCs w:val="20"/>
          <w:lang w:val="en-CA"/>
        </w:rPr>
        <w:t xml:space="preserve">GF to reach its full potential as a forum for all stakeholders in Internet Governance, we </w:t>
      </w:r>
      <w:r w:rsidR="00EF55FE">
        <w:rPr>
          <w:rFonts w:ascii="Times" w:eastAsia="Times New Roman" w:hAnsi="Times" w:cs="Times New Roman"/>
          <w:sz w:val="20"/>
          <w:szCs w:val="20"/>
          <w:lang w:val="en-CA"/>
        </w:rPr>
        <w:t xml:space="preserve">the undersigned participants at the 2014 IGF in </w:t>
      </w:r>
      <w:commentRangeStart w:id="14"/>
      <w:r w:rsidR="00EF55FE">
        <w:rPr>
          <w:rFonts w:ascii="Times" w:eastAsia="Times New Roman" w:hAnsi="Times" w:cs="Times New Roman"/>
          <w:sz w:val="20"/>
          <w:szCs w:val="20"/>
          <w:lang w:val="en-CA"/>
        </w:rPr>
        <w:t>Istanbul</w:t>
      </w:r>
      <w:commentRangeEnd w:id="14"/>
      <w:r w:rsidR="00991D6D">
        <w:rPr>
          <w:rStyle w:val="CommentReference"/>
        </w:rPr>
        <w:commentReference w:id="14"/>
      </w:r>
      <w:r w:rsidR="00EF55FE">
        <w:rPr>
          <w:rFonts w:ascii="Times" w:eastAsia="Times New Roman" w:hAnsi="Times" w:cs="Times New Roman"/>
          <w:sz w:val="20"/>
          <w:szCs w:val="20"/>
          <w:lang w:val="en-CA"/>
        </w:rPr>
        <w:t xml:space="preserve"> </w:t>
      </w:r>
      <w:r w:rsidRPr="00A6550C">
        <w:rPr>
          <w:rFonts w:ascii="Times" w:eastAsia="Times New Roman" w:hAnsi="Times" w:cs="Times New Roman"/>
          <w:sz w:val="20"/>
          <w:szCs w:val="20"/>
          <w:lang w:val="en-CA"/>
        </w:rPr>
        <w:t xml:space="preserve">recommend </w:t>
      </w:r>
      <w:r w:rsidR="00EF55FE">
        <w:rPr>
          <w:rFonts w:ascii="Times" w:eastAsia="Times New Roman" w:hAnsi="Times" w:cs="Times New Roman"/>
          <w:sz w:val="20"/>
          <w:szCs w:val="20"/>
          <w:lang w:val="en-CA"/>
        </w:rPr>
        <w:t xml:space="preserve">an extension of </w:t>
      </w:r>
      <w:del w:id="15" w:author="Mawaki" w:date="2014-09-03T17:30:00Z">
        <w:r w:rsidR="00EF55FE" w:rsidDel="00991D6D">
          <w:rPr>
            <w:rFonts w:ascii="Times" w:eastAsia="Times New Roman" w:hAnsi="Times" w:cs="Times New Roman"/>
            <w:sz w:val="20"/>
            <w:szCs w:val="20"/>
            <w:lang w:val="en-CA"/>
          </w:rPr>
          <w:delText xml:space="preserve">the </w:delText>
        </w:r>
      </w:del>
      <w:r w:rsidR="00EF55FE">
        <w:rPr>
          <w:rFonts w:ascii="Times" w:eastAsia="Times New Roman" w:hAnsi="Times" w:cs="Times New Roman"/>
          <w:sz w:val="20"/>
          <w:szCs w:val="20"/>
          <w:lang w:val="en-CA"/>
        </w:rPr>
        <w:t>its</w:t>
      </w:r>
      <w:r w:rsidR="00E36284">
        <w:rPr>
          <w:rFonts w:ascii="Times" w:eastAsia="Times New Roman" w:hAnsi="Times" w:cs="Times New Roman"/>
          <w:sz w:val="20"/>
          <w:szCs w:val="20"/>
          <w:lang w:val="en-CA"/>
        </w:rPr>
        <w:t xml:space="preserve"> mandate</w:t>
      </w:r>
      <w:r w:rsidRPr="00A6550C">
        <w:rPr>
          <w:rFonts w:ascii="Times" w:eastAsia="Times New Roman" w:hAnsi="Times" w:cs="Times New Roman"/>
          <w:sz w:val="20"/>
          <w:szCs w:val="20"/>
          <w:lang w:val="en-CA"/>
        </w:rPr>
        <w:t xml:space="preserve"> which is open-ended,</w:t>
      </w:r>
      <w:r w:rsidR="00EF55FE">
        <w:rPr>
          <w:rFonts w:ascii="Times" w:eastAsia="Times New Roman" w:hAnsi="Times" w:cs="Times New Roman"/>
          <w:sz w:val="20"/>
          <w:szCs w:val="20"/>
          <w:lang w:val="en-CA"/>
        </w:rPr>
        <w:t xml:space="preserve"> as soon as possible</w:t>
      </w:r>
      <w:r w:rsidR="00320D50">
        <w:rPr>
          <w:rFonts w:ascii="Times" w:eastAsia="Times New Roman" w:hAnsi="Times" w:cs="Times New Roman"/>
          <w:sz w:val="20"/>
          <w:szCs w:val="20"/>
          <w:lang w:val="en-CA"/>
        </w:rPr>
        <w:t xml:space="preserve">.   </w:t>
      </w:r>
    </w:p>
    <w:p w:rsidR="00991D6D" w:rsidRDefault="00991D6D" w:rsidP="00A6550C">
      <w:pPr>
        <w:rPr>
          <w:ins w:id="16" w:author="Mawaki" w:date="2014-09-03T17:28:00Z"/>
          <w:rFonts w:ascii="Times" w:eastAsia="Times New Roman" w:hAnsi="Times" w:cs="Times New Roman"/>
          <w:sz w:val="20"/>
          <w:szCs w:val="20"/>
          <w:lang w:val="en-CA"/>
        </w:rPr>
      </w:pPr>
    </w:p>
    <w:p w:rsidR="00A6550C" w:rsidRPr="00A6550C" w:rsidRDefault="00320D50" w:rsidP="00A6550C">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This </w:t>
      </w:r>
      <w:r w:rsidR="00EF55FE">
        <w:rPr>
          <w:rFonts w:ascii="Times" w:eastAsia="Times New Roman" w:hAnsi="Times" w:cs="Times New Roman"/>
          <w:sz w:val="20"/>
          <w:szCs w:val="20"/>
          <w:lang w:val="en-CA"/>
        </w:rPr>
        <w:t>letter will remain open for signature until November 1, 2014.</w:t>
      </w:r>
      <w:r>
        <w:rPr>
          <w:rFonts w:ascii="Times" w:eastAsia="Times New Roman" w:hAnsi="Times" w:cs="Times New Roman"/>
          <w:sz w:val="20"/>
          <w:szCs w:val="20"/>
          <w:lang w:val="en-CA"/>
        </w:rPr>
        <w:t xml:space="preserve"> </w:t>
      </w:r>
    </w:p>
    <w:p w:rsidR="005F0694" w:rsidRDefault="005F0694"/>
    <w:sectPr w:rsidR="005F0694" w:rsidSect="005F069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waki" w:date="2014-09-03T17:14:00Z" w:initials="M">
    <w:p w:rsidR="00991D6D" w:rsidRDefault="00991D6D">
      <w:pPr>
        <w:pStyle w:val="CommentText"/>
      </w:pPr>
      <w:r>
        <w:rPr>
          <w:rStyle w:val="CommentReference"/>
        </w:rPr>
        <w:annotationRef/>
      </w:r>
      <w:r>
        <w:t>“</w:t>
      </w:r>
      <w:proofErr w:type="gramStart"/>
      <w:r>
        <w:t>as</w:t>
      </w:r>
      <w:proofErr w:type="gramEnd"/>
      <w:r>
        <w:t xml:space="preserve"> well as online”? (I’m putting this as comment to leave room for the drafters to decide.</w:t>
      </w:r>
    </w:p>
  </w:comment>
  <w:comment w:id="14" w:author="Mawaki" w:date="2014-09-03T17:27:00Z" w:initials="M">
    <w:p w:rsidR="00991D6D" w:rsidRDefault="00991D6D">
      <w:pPr>
        <w:pStyle w:val="CommentText"/>
      </w:pPr>
      <w:r>
        <w:rPr>
          <w:rStyle w:val="CommentReference"/>
        </w:rPr>
        <w:annotationRef/>
      </w:r>
      <w:r>
        <w:t>“</w:t>
      </w:r>
      <w:proofErr w:type="gramStart"/>
      <w:r>
        <w:t>and</w:t>
      </w:r>
      <w:proofErr w:type="gramEnd"/>
      <w:r>
        <w:t xml:space="preserve"> other members of the Internet global multistakeholder community”?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DF" w:rsidRDefault="00AB31DF" w:rsidP="00176700">
      <w:r>
        <w:separator/>
      </w:r>
    </w:p>
  </w:endnote>
  <w:endnote w:type="continuationSeparator" w:id="0">
    <w:p w:rsidR="00AB31DF" w:rsidRDefault="00AB31DF" w:rsidP="001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DF" w:rsidRDefault="00AB31DF" w:rsidP="00176700">
      <w:r>
        <w:separator/>
      </w:r>
    </w:p>
  </w:footnote>
  <w:footnote w:type="continuationSeparator" w:id="0">
    <w:p w:rsidR="00AB31DF" w:rsidRDefault="00AB31DF" w:rsidP="00176700">
      <w:r>
        <w:continuationSeparator/>
      </w:r>
    </w:p>
  </w:footnote>
  <w:footnote w:id="1">
    <w:p w:rsidR="00176700" w:rsidRPr="00176700" w:rsidRDefault="00176700">
      <w:pPr>
        <w:pStyle w:val="FootnoteText"/>
        <w:rPr>
          <w:sz w:val="20"/>
          <w:szCs w:val="20"/>
        </w:rPr>
      </w:pPr>
      <w:r>
        <w:rPr>
          <w:rStyle w:val="FootnoteReference"/>
        </w:rPr>
        <w:footnoteRef/>
      </w:r>
      <w:r>
        <w:t xml:space="preserve"> </w:t>
      </w:r>
      <w:r w:rsidRPr="00176700">
        <w:rPr>
          <w:sz w:val="20"/>
          <w:szCs w:val="20"/>
        </w:rPr>
        <w:t>http://www.itu.int/wsis/docs2/tunis/off/6rev1.html</w:t>
      </w:r>
    </w:p>
  </w:footnote>
  <w:footnote w:id="2">
    <w:p w:rsidR="00176700" w:rsidRDefault="00176700">
      <w:pPr>
        <w:pStyle w:val="FootnoteText"/>
      </w:pPr>
      <w:r>
        <w:rPr>
          <w:rStyle w:val="FootnoteReference"/>
        </w:rPr>
        <w:footnoteRef/>
      </w:r>
      <w:r>
        <w:t xml:space="preserve"> </w:t>
      </w:r>
      <w:r w:rsidRPr="00A6550C">
        <w:rPr>
          <w:rFonts w:ascii="Times" w:eastAsia="Times New Roman" w:hAnsi="Times" w:cs="Times New Roman"/>
          <w:sz w:val="20"/>
          <w:szCs w:val="20"/>
          <w:lang w:val="en-CA"/>
        </w:rPr>
        <w:t>General Assembly, Sixty-fifth session, Item 17 of the preliminary list*,  Information and communications technologies for development, Economic and Social Council, Substantive session of 2010 New York, 28 June-23 July 2010, Agenda item 13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0C"/>
    <w:rsid w:val="00176700"/>
    <w:rsid w:val="002F3837"/>
    <w:rsid w:val="00320D50"/>
    <w:rsid w:val="003B3F6B"/>
    <w:rsid w:val="005D1A54"/>
    <w:rsid w:val="005F0694"/>
    <w:rsid w:val="006B2DB1"/>
    <w:rsid w:val="007D5355"/>
    <w:rsid w:val="00991D6D"/>
    <w:rsid w:val="00A6550C"/>
    <w:rsid w:val="00AB31DF"/>
    <w:rsid w:val="00AD306C"/>
    <w:rsid w:val="00AF556D"/>
    <w:rsid w:val="00D82556"/>
    <w:rsid w:val="00E36284"/>
    <w:rsid w:val="00E40C0E"/>
    <w:rsid w:val="00EF55FE"/>
    <w:rsid w:val="00F82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50C"/>
    <w:rPr>
      <w:color w:val="0000FF" w:themeColor="hyperlink"/>
      <w:u w:val="single"/>
    </w:rPr>
  </w:style>
  <w:style w:type="character" w:customStyle="1" w:styleId="author-g-0sj87928n6ch683c">
    <w:name w:val="author-g-0sj87928n6ch683c"/>
    <w:basedOn w:val="DefaultParagraphFont"/>
    <w:rsid w:val="00A6550C"/>
  </w:style>
  <w:style w:type="character" w:customStyle="1" w:styleId="author-g-7ogz122z21mkth7duz122zt0">
    <w:name w:val="author-g-7ogz122z21mkth7duz122zt0"/>
    <w:basedOn w:val="DefaultParagraphFont"/>
    <w:rsid w:val="00A6550C"/>
  </w:style>
  <w:style w:type="character" w:customStyle="1" w:styleId="author-g-vx3xijyqr2avqcuq">
    <w:name w:val="author-g-vx3xijyqr2avqcuq"/>
    <w:basedOn w:val="DefaultParagraphFont"/>
    <w:rsid w:val="00A6550C"/>
  </w:style>
  <w:style w:type="character" w:customStyle="1" w:styleId="author-g-kf7hsfv0buylk6ly">
    <w:name w:val="author-g-kf7hsfv0buylk6ly"/>
    <w:basedOn w:val="DefaultParagraphFont"/>
    <w:rsid w:val="00A6550C"/>
  </w:style>
  <w:style w:type="paragraph" w:styleId="FootnoteText">
    <w:name w:val="footnote text"/>
    <w:basedOn w:val="Normal"/>
    <w:link w:val="FootnoteTextChar"/>
    <w:uiPriority w:val="99"/>
    <w:unhideWhenUsed/>
    <w:rsid w:val="00176700"/>
  </w:style>
  <w:style w:type="character" w:customStyle="1" w:styleId="FootnoteTextChar">
    <w:name w:val="Footnote Text Char"/>
    <w:basedOn w:val="DefaultParagraphFont"/>
    <w:link w:val="FootnoteText"/>
    <w:uiPriority w:val="99"/>
    <w:rsid w:val="00176700"/>
  </w:style>
  <w:style w:type="character" w:styleId="FootnoteReference">
    <w:name w:val="footnote reference"/>
    <w:basedOn w:val="DefaultParagraphFont"/>
    <w:uiPriority w:val="99"/>
    <w:unhideWhenUsed/>
    <w:rsid w:val="00176700"/>
    <w:rPr>
      <w:vertAlign w:val="superscript"/>
    </w:rPr>
  </w:style>
  <w:style w:type="character" w:styleId="CommentReference">
    <w:name w:val="annotation reference"/>
    <w:basedOn w:val="DefaultParagraphFont"/>
    <w:uiPriority w:val="99"/>
    <w:semiHidden/>
    <w:unhideWhenUsed/>
    <w:rsid w:val="00991D6D"/>
    <w:rPr>
      <w:sz w:val="16"/>
      <w:szCs w:val="16"/>
    </w:rPr>
  </w:style>
  <w:style w:type="paragraph" w:styleId="CommentText">
    <w:name w:val="annotation text"/>
    <w:basedOn w:val="Normal"/>
    <w:link w:val="CommentTextChar"/>
    <w:uiPriority w:val="99"/>
    <w:semiHidden/>
    <w:unhideWhenUsed/>
    <w:rsid w:val="00991D6D"/>
    <w:rPr>
      <w:sz w:val="20"/>
      <w:szCs w:val="20"/>
    </w:rPr>
  </w:style>
  <w:style w:type="character" w:customStyle="1" w:styleId="CommentTextChar">
    <w:name w:val="Comment Text Char"/>
    <w:basedOn w:val="DefaultParagraphFont"/>
    <w:link w:val="CommentText"/>
    <w:uiPriority w:val="99"/>
    <w:semiHidden/>
    <w:rsid w:val="00991D6D"/>
    <w:rPr>
      <w:sz w:val="20"/>
      <w:szCs w:val="20"/>
    </w:rPr>
  </w:style>
  <w:style w:type="paragraph" w:styleId="CommentSubject">
    <w:name w:val="annotation subject"/>
    <w:basedOn w:val="CommentText"/>
    <w:next w:val="CommentText"/>
    <w:link w:val="CommentSubjectChar"/>
    <w:uiPriority w:val="99"/>
    <w:semiHidden/>
    <w:unhideWhenUsed/>
    <w:rsid w:val="00991D6D"/>
    <w:rPr>
      <w:b/>
      <w:bCs/>
    </w:rPr>
  </w:style>
  <w:style w:type="character" w:customStyle="1" w:styleId="CommentSubjectChar">
    <w:name w:val="Comment Subject Char"/>
    <w:basedOn w:val="CommentTextChar"/>
    <w:link w:val="CommentSubject"/>
    <w:uiPriority w:val="99"/>
    <w:semiHidden/>
    <w:rsid w:val="00991D6D"/>
    <w:rPr>
      <w:b/>
      <w:bCs/>
      <w:sz w:val="20"/>
      <w:szCs w:val="20"/>
    </w:rPr>
  </w:style>
  <w:style w:type="paragraph" w:styleId="BalloonText">
    <w:name w:val="Balloon Text"/>
    <w:basedOn w:val="Normal"/>
    <w:link w:val="BalloonTextChar"/>
    <w:uiPriority w:val="99"/>
    <w:semiHidden/>
    <w:unhideWhenUsed/>
    <w:rsid w:val="00991D6D"/>
    <w:rPr>
      <w:rFonts w:ascii="Tahoma" w:hAnsi="Tahoma" w:cs="Tahoma"/>
      <w:sz w:val="16"/>
      <w:szCs w:val="16"/>
    </w:rPr>
  </w:style>
  <w:style w:type="character" w:customStyle="1" w:styleId="BalloonTextChar">
    <w:name w:val="Balloon Text Char"/>
    <w:basedOn w:val="DefaultParagraphFont"/>
    <w:link w:val="BalloonText"/>
    <w:uiPriority w:val="99"/>
    <w:semiHidden/>
    <w:rsid w:val="00991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50C"/>
    <w:rPr>
      <w:color w:val="0000FF" w:themeColor="hyperlink"/>
      <w:u w:val="single"/>
    </w:rPr>
  </w:style>
  <w:style w:type="character" w:customStyle="1" w:styleId="author-g-0sj87928n6ch683c">
    <w:name w:val="author-g-0sj87928n6ch683c"/>
    <w:basedOn w:val="DefaultParagraphFont"/>
    <w:rsid w:val="00A6550C"/>
  </w:style>
  <w:style w:type="character" w:customStyle="1" w:styleId="author-g-7ogz122z21mkth7duz122zt0">
    <w:name w:val="author-g-7ogz122z21mkth7duz122zt0"/>
    <w:basedOn w:val="DefaultParagraphFont"/>
    <w:rsid w:val="00A6550C"/>
  </w:style>
  <w:style w:type="character" w:customStyle="1" w:styleId="author-g-vx3xijyqr2avqcuq">
    <w:name w:val="author-g-vx3xijyqr2avqcuq"/>
    <w:basedOn w:val="DefaultParagraphFont"/>
    <w:rsid w:val="00A6550C"/>
  </w:style>
  <w:style w:type="character" w:customStyle="1" w:styleId="author-g-kf7hsfv0buylk6ly">
    <w:name w:val="author-g-kf7hsfv0buylk6ly"/>
    <w:basedOn w:val="DefaultParagraphFont"/>
    <w:rsid w:val="00A6550C"/>
  </w:style>
  <w:style w:type="paragraph" w:styleId="FootnoteText">
    <w:name w:val="footnote text"/>
    <w:basedOn w:val="Normal"/>
    <w:link w:val="FootnoteTextChar"/>
    <w:uiPriority w:val="99"/>
    <w:unhideWhenUsed/>
    <w:rsid w:val="00176700"/>
  </w:style>
  <w:style w:type="character" w:customStyle="1" w:styleId="FootnoteTextChar">
    <w:name w:val="Footnote Text Char"/>
    <w:basedOn w:val="DefaultParagraphFont"/>
    <w:link w:val="FootnoteText"/>
    <w:uiPriority w:val="99"/>
    <w:rsid w:val="00176700"/>
  </w:style>
  <w:style w:type="character" w:styleId="FootnoteReference">
    <w:name w:val="footnote reference"/>
    <w:basedOn w:val="DefaultParagraphFont"/>
    <w:uiPriority w:val="99"/>
    <w:unhideWhenUsed/>
    <w:rsid w:val="00176700"/>
    <w:rPr>
      <w:vertAlign w:val="superscript"/>
    </w:rPr>
  </w:style>
  <w:style w:type="character" w:styleId="CommentReference">
    <w:name w:val="annotation reference"/>
    <w:basedOn w:val="DefaultParagraphFont"/>
    <w:uiPriority w:val="99"/>
    <w:semiHidden/>
    <w:unhideWhenUsed/>
    <w:rsid w:val="00991D6D"/>
    <w:rPr>
      <w:sz w:val="16"/>
      <w:szCs w:val="16"/>
    </w:rPr>
  </w:style>
  <w:style w:type="paragraph" w:styleId="CommentText">
    <w:name w:val="annotation text"/>
    <w:basedOn w:val="Normal"/>
    <w:link w:val="CommentTextChar"/>
    <w:uiPriority w:val="99"/>
    <w:semiHidden/>
    <w:unhideWhenUsed/>
    <w:rsid w:val="00991D6D"/>
    <w:rPr>
      <w:sz w:val="20"/>
      <w:szCs w:val="20"/>
    </w:rPr>
  </w:style>
  <w:style w:type="character" w:customStyle="1" w:styleId="CommentTextChar">
    <w:name w:val="Comment Text Char"/>
    <w:basedOn w:val="DefaultParagraphFont"/>
    <w:link w:val="CommentText"/>
    <w:uiPriority w:val="99"/>
    <w:semiHidden/>
    <w:rsid w:val="00991D6D"/>
    <w:rPr>
      <w:sz w:val="20"/>
      <w:szCs w:val="20"/>
    </w:rPr>
  </w:style>
  <w:style w:type="paragraph" w:styleId="CommentSubject">
    <w:name w:val="annotation subject"/>
    <w:basedOn w:val="CommentText"/>
    <w:next w:val="CommentText"/>
    <w:link w:val="CommentSubjectChar"/>
    <w:uiPriority w:val="99"/>
    <w:semiHidden/>
    <w:unhideWhenUsed/>
    <w:rsid w:val="00991D6D"/>
    <w:rPr>
      <w:b/>
      <w:bCs/>
    </w:rPr>
  </w:style>
  <w:style w:type="character" w:customStyle="1" w:styleId="CommentSubjectChar">
    <w:name w:val="Comment Subject Char"/>
    <w:basedOn w:val="CommentTextChar"/>
    <w:link w:val="CommentSubject"/>
    <w:uiPriority w:val="99"/>
    <w:semiHidden/>
    <w:rsid w:val="00991D6D"/>
    <w:rPr>
      <w:b/>
      <w:bCs/>
      <w:sz w:val="20"/>
      <w:szCs w:val="20"/>
    </w:rPr>
  </w:style>
  <w:style w:type="paragraph" w:styleId="BalloonText">
    <w:name w:val="Balloon Text"/>
    <w:basedOn w:val="Normal"/>
    <w:link w:val="BalloonTextChar"/>
    <w:uiPriority w:val="99"/>
    <w:semiHidden/>
    <w:unhideWhenUsed/>
    <w:rsid w:val="00991D6D"/>
    <w:rPr>
      <w:rFonts w:ascii="Tahoma" w:hAnsi="Tahoma" w:cs="Tahoma"/>
      <w:sz w:val="16"/>
      <w:szCs w:val="16"/>
    </w:rPr>
  </w:style>
  <w:style w:type="character" w:customStyle="1" w:styleId="BalloonTextChar">
    <w:name w:val="Balloon Text Char"/>
    <w:basedOn w:val="DefaultParagraphFont"/>
    <w:link w:val="BalloonText"/>
    <w:uiPriority w:val="99"/>
    <w:semiHidden/>
    <w:rsid w:val="00991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180">
      <w:bodyDiv w:val="1"/>
      <w:marLeft w:val="0"/>
      <w:marRight w:val="0"/>
      <w:marTop w:val="0"/>
      <w:marBottom w:val="0"/>
      <w:divBdr>
        <w:top w:val="none" w:sz="0" w:space="0" w:color="auto"/>
        <w:left w:val="none" w:sz="0" w:space="0" w:color="auto"/>
        <w:bottom w:val="none" w:sz="0" w:space="0" w:color="auto"/>
        <w:right w:val="none" w:sz="0" w:space="0" w:color="auto"/>
      </w:divBdr>
      <w:divsChild>
        <w:div w:id="1494759860">
          <w:marLeft w:val="0"/>
          <w:marRight w:val="0"/>
          <w:marTop w:val="0"/>
          <w:marBottom w:val="0"/>
          <w:divBdr>
            <w:top w:val="none" w:sz="0" w:space="0" w:color="auto"/>
            <w:left w:val="none" w:sz="0" w:space="0" w:color="auto"/>
            <w:bottom w:val="none" w:sz="0" w:space="0" w:color="auto"/>
            <w:right w:val="none" w:sz="0" w:space="0" w:color="auto"/>
          </w:divBdr>
        </w:div>
        <w:div w:id="1363752351">
          <w:marLeft w:val="0"/>
          <w:marRight w:val="0"/>
          <w:marTop w:val="0"/>
          <w:marBottom w:val="0"/>
          <w:divBdr>
            <w:top w:val="none" w:sz="0" w:space="0" w:color="auto"/>
            <w:left w:val="none" w:sz="0" w:space="0" w:color="auto"/>
            <w:bottom w:val="none" w:sz="0" w:space="0" w:color="auto"/>
            <w:right w:val="none" w:sz="0" w:space="0" w:color="auto"/>
          </w:divBdr>
        </w:div>
        <w:div w:id="845629748">
          <w:marLeft w:val="0"/>
          <w:marRight w:val="0"/>
          <w:marTop w:val="0"/>
          <w:marBottom w:val="0"/>
          <w:divBdr>
            <w:top w:val="none" w:sz="0" w:space="0" w:color="auto"/>
            <w:left w:val="none" w:sz="0" w:space="0" w:color="auto"/>
            <w:bottom w:val="none" w:sz="0" w:space="0" w:color="auto"/>
            <w:right w:val="none" w:sz="0" w:space="0" w:color="auto"/>
          </w:divBdr>
        </w:div>
        <w:div w:id="1855339299">
          <w:marLeft w:val="0"/>
          <w:marRight w:val="0"/>
          <w:marTop w:val="0"/>
          <w:marBottom w:val="0"/>
          <w:divBdr>
            <w:top w:val="none" w:sz="0" w:space="0" w:color="auto"/>
            <w:left w:val="none" w:sz="0" w:space="0" w:color="auto"/>
            <w:bottom w:val="none" w:sz="0" w:space="0" w:color="auto"/>
            <w:right w:val="none" w:sz="0" w:space="0" w:color="auto"/>
          </w:divBdr>
        </w:div>
        <w:div w:id="974913698">
          <w:marLeft w:val="0"/>
          <w:marRight w:val="0"/>
          <w:marTop w:val="0"/>
          <w:marBottom w:val="0"/>
          <w:divBdr>
            <w:top w:val="none" w:sz="0" w:space="0" w:color="auto"/>
            <w:left w:val="none" w:sz="0" w:space="0" w:color="auto"/>
            <w:bottom w:val="none" w:sz="0" w:space="0" w:color="auto"/>
            <w:right w:val="none" w:sz="0" w:space="0" w:color="auto"/>
          </w:divBdr>
        </w:div>
        <w:div w:id="1027373427">
          <w:marLeft w:val="0"/>
          <w:marRight w:val="0"/>
          <w:marTop w:val="0"/>
          <w:marBottom w:val="0"/>
          <w:divBdr>
            <w:top w:val="none" w:sz="0" w:space="0" w:color="auto"/>
            <w:left w:val="none" w:sz="0" w:space="0" w:color="auto"/>
            <w:bottom w:val="none" w:sz="0" w:space="0" w:color="auto"/>
            <w:right w:val="none" w:sz="0" w:space="0" w:color="auto"/>
          </w:divBdr>
        </w:div>
        <w:div w:id="1773696073">
          <w:marLeft w:val="0"/>
          <w:marRight w:val="0"/>
          <w:marTop w:val="0"/>
          <w:marBottom w:val="0"/>
          <w:divBdr>
            <w:top w:val="none" w:sz="0" w:space="0" w:color="auto"/>
            <w:left w:val="none" w:sz="0" w:space="0" w:color="auto"/>
            <w:bottom w:val="none" w:sz="0" w:space="0" w:color="auto"/>
            <w:right w:val="none" w:sz="0" w:space="0" w:color="auto"/>
          </w:divBdr>
        </w:div>
        <w:div w:id="907111441">
          <w:marLeft w:val="0"/>
          <w:marRight w:val="0"/>
          <w:marTop w:val="0"/>
          <w:marBottom w:val="0"/>
          <w:divBdr>
            <w:top w:val="none" w:sz="0" w:space="0" w:color="auto"/>
            <w:left w:val="none" w:sz="0" w:space="0" w:color="auto"/>
            <w:bottom w:val="none" w:sz="0" w:space="0" w:color="auto"/>
            <w:right w:val="none" w:sz="0" w:space="0" w:color="auto"/>
          </w:divBdr>
        </w:div>
        <w:div w:id="2089888425">
          <w:marLeft w:val="0"/>
          <w:marRight w:val="0"/>
          <w:marTop w:val="0"/>
          <w:marBottom w:val="0"/>
          <w:divBdr>
            <w:top w:val="none" w:sz="0" w:space="0" w:color="auto"/>
            <w:left w:val="none" w:sz="0" w:space="0" w:color="auto"/>
            <w:bottom w:val="none" w:sz="0" w:space="0" w:color="auto"/>
            <w:right w:val="none" w:sz="0" w:space="0" w:color="auto"/>
          </w:divBdr>
        </w:div>
        <w:div w:id="443042550">
          <w:marLeft w:val="0"/>
          <w:marRight w:val="0"/>
          <w:marTop w:val="0"/>
          <w:marBottom w:val="0"/>
          <w:divBdr>
            <w:top w:val="none" w:sz="0" w:space="0" w:color="auto"/>
            <w:left w:val="none" w:sz="0" w:space="0" w:color="auto"/>
            <w:bottom w:val="none" w:sz="0" w:space="0" w:color="auto"/>
            <w:right w:val="none" w:sz="0" w:space="0" w:color="auto"/>
          </w:divBdr>
        </w:div>
        <w:div w:id="1435173554">
          <w:marLeft w:val="0"/>
          <w:marRight w:val="0"/>
          <w:marTop w:val="0"/>
          <w:marBottom w:val="0"/>
          <w:divBdr>
            <w:top w:val="none" w:sz="0" w:space="0" w:color="auto"/>
            <w:left w:val="none" w:sz="0" w:space="0" w:color="auto"/>
            <w:bottom w:val="none" w:sz="0" w:space="0" w:color="auto"/>
            <w:right w:val="none" w:sz="0" w:space="0" w:color="auto"/>
          </w:divBdr>
        </w:div>
        <w:div w:id="1628465451">
          <w:marLeft w:val="0"/>
          <w:marRight w:val="0"/>
          <w:marTop w:val="0"/>
          <w:marBottom w:val="0"/>
          <w:divBdr>
            <w:top w:val="none" w:sz="0" w:space="0" w:color="auto"/>
            <w:left w:val="none" w:sz="0" w:space="0" w:color="auto"/>
            <w:bottom w:val="none" w:sz="0" w:space="0" w:color="auto"/>
            <w:right w:val="none" w:sz="0" w:space="0" w:color="auto"/>
          </w:divBdr>
        </w:div>
        <w:div w:id="1322004130">
          <w:marLeft w:val="0"/>
          <w:marRight w:val="0"/>
          <w:marTop w:val="0"/>
          <w:marBottom w:val="0"/>
          <w:divBdr>
            <w:top w:val="none" w:sz="0" w:space="0" w:color="auto"/>
            <w:left w:val="none" w:sz="0" w:space="0" w:color="auto"/>
            <w:bottom w:val="none" w:sz="0" w:space="0" w:color="auto"/>
            <w:right w:val="none" w:sz="0" w:space="0" w:color="auto"/>
          </w:divBdr>
        </w:div>
        <w:div w:id="86274541">
          <w:marLeft w:val="0"/>
          <w:marRight w:val="0"/>
          <w:marTop w:val="0"/>
          <w:marBottom w:val="0"/>
          <w:divBdr>
            <w:top w:val="none" w:sz="0" w:space="0" w:color="auto"/>
            <w:left w:val="none" w:sz="0" w:space="0" w:color="auto"/>
            <w:bottom w:val="none" w:sz="0" w:space="0" w:color="auto"/>
            <w:right w:val="none" w:sz="0" w:space="0" w:color="auto"/>
          </w:divBdr>
        </w:div>
        <w:div w:id="1202590430">
          <w:marLeft w:val="0"/>
          <w:marRight w:val="0"/>
          <w:marTop w:val="0"/>
          <w:marBottom w:val="0"/>
          <w:divBdr>
            <w:top w:val="none" w:sz="0" w:space="0" w:color="auto"/>
            <w:left w:val="none" w:sz="0" w:space="0" w:color="auto"/>
            <w:bottom w:val="none" w:sz="0" w:space="0" w:color="auto"/>
            <w:right w:val="none" w:sz="0" w:space="0" w:color="auto"/>
          </w:divBdr>
        </w:div>
        <w:div w:id="1786729052">
          <w:marLeft w:val="0"/>
          <w:marRight w:val="0"/>
          <w:marTop w:val="0"/>
          <w:marBottom w:val="0"/>
          <w:divBdr>
            <w:top w:val="none" w:sz="0" w:space="0" w:color="auto"/>
            <w:left w:val="none" w:sz="0" w:space="0" w:color="auto"/>
            <w:bottom w:val="none" w:sz="0" w:space="0" w:color="auto"/>
            <w:right w:val="none" w:sz="0" w:space="0" w:color="auto"/>
          </w:divBdr>
        </w:div>
        <w:div w:id="1167331337">
          <w:marLeft w:val="0"/>
          <w:marRight w:val="0"/>
          <w:marTop w:val="0"/>
          <w:marBottom w:val="0"/>
          <w:divBdr>
            <w:top w:val="none" w:sz="0" w:space="0" w:color="auto"/>
            <w:left w:val="none" w:sz="0" w:space="0" w:color="auto"/>
            <w:bottom w:val="none" w:sz="0" w:space="0" w:color="auto"/>
            <w:right w:val="none" w:sz="0" w:space="0" w:color="auto"/>
          </w:divBdr>
        </w:div>
        <w:div w:id="1008603830">
          <w:marLeft w:val="0"/>
          <w:marRight w:val="0"/>
          <w:marTop w:val="0"/>
          <w:marBottom w:val="0"/>
          <w:divBdr>
            <w:top w:val="none" w:sz="0" w:space="0" w:color="auto"/>
            <w:left w:val="none" w:sz="0" w:space="0" w:color="auto"/>
            <w:bottom w:val="none" w:sz="0" w:space="0" w:color="auto"/>
            <w:right w:val="none" w:sz="0" w:space="0" w:color="auto"/>
          </w:divBdr>
        </w:div>
        <w:div w:id="1678311934">
          <w:marLeft w:val="0"/>
          <w:marRight w:val="0"/>
          <w:marTop w:val="0"/>
          <w:marBottom w:val="0"/>
          <w:divBdr>
            <w:top w:val="none" w:sz="0" w:space="0" w:color="auto"/>
            <w:left w:val="none" w:sz="0" w:space="0" w:color="auto"/>
            <w:bottom w:val="none" w:sz="0" w:space="0" w:color="auto"/>
            <w:right w:val="none" w:sz="0" w:space="0" w:color="auto"/>
          </w:divBdr>
        </w:div>
        <w:div w:id="1682583970">
          <w:marLeft w:val="0"/>
          <w:marRight w:val="0"/>
          <w:marTop w:val="0"/>
          <w:marBottom w:val="0"/>
          <w:divBdr>
            <w:top w:val="none" w:sz="0" w:space="0" w:color="auto"/>
            <w:left w:val="none" w:sz="0" w:space="0" w:color="auto"/>
            <w:bottom w:val="none" w:sz="0" w:space="0" w:color="auto"/>
            <w:right w:val="none" w:sz="0" w:space="0" w:color="auto"/>
          </w:divBdr>
        </w:div>
        <w:div w:id="837428108">
          <w:marLeft w:val="0"/>
          <w:marRight w:val="0"/>
          <w:marTop w:val="0"/>
          <w:marBottom w:val="0"/>
          <w:divBdr>
            <w:top w:val="none" w:sz="0" w:space="0" w:color="auto"/>
            <w:left w:val="none" w:sz="0" w:space="0" w:color="auto"/>
            <w:bottom w:val="none" w:sz="0" w:space="0" w:color="auto"/>
            <w:right w:val="none" w:sz="0" w:space="0" w:color="auto"/>
          </w:divBdr>
        </w:div>
        <w:div w:id="942109279">
          <w:marLeft w:val="0"/>
          <w:marRight w:val="0"/>
          <w:marTop w:val="0"/>
          <w:marBottom w:val="0"/>
          <w:divBdr>
            <w:top w:val="none" w:sz="0" w:space="0" w:color="auto"/>
            <w:left w:val="none" w:sz="0" w:space="0" w:color="auto"/>
            <w:bottom w:val="none" w:sz="0" w:space="0" w:color="auto"/>
            <w:right w:val="none" w:sz="0" w:space="0" w:color="auto"/>
          </w:divBdr>
        </w:div>
        <w:div w:id="1126000642">
          <w:marLeft w:val="0"/>
          <w:marRight w:val="0"/>
          <w:marTop w:val="0"/>
          <w:marBottom w:val="0"/>
          <w:divBdr>
            <w:top w:val="none" w:sz="0" w:space="0" w:color="auto"/>
            <w:left w:val="none" w:sz="0" w:space="0" w:color="auto"/>
            <w:bottom w:val="none" w:sz="0" w:space="0" w:color="auto"/>
            <w:right w:val="none" w:sz="0" w:space="0" w:color="auto"/>
          </w:divBdr>
        </w:div>
        <w:div w:id="846136815">
          <w:marLeft w:val="0"/>
          <w:marRight w:val="0"/>
          <w:marTop w:val="0"/>
          <w:marBottom w:val="0"/>
          <w:divBdr>
            <w:top w:val="none" w:sz="0" w:space="0" w:color="auto"/>
            <w:left w:val="none" w:sz="0" w:space="0" w:color="auto"/>
            <w:bottom w:val="none" w:sz="0" w:space="0" w:color="auto"/>
            <w:right w:val="none" w:sz="0" w:space="0" w:color="auto"/>
          </w:divBdr>
        </w:div>
        <w:div w:id="819347704">
          <w:marLeft w:val="0"/>
          <w:marRight w:val="0"/>
          <w:marTop w:val="0"/>
          <w:marBottom w:val="0"/>
          <w:divBdr>
            <w:top w:val="none" w:sz="0" w:space="0" w:color="auto"/>
            <w:left w:val="none" w:sz="0" w:space="0" w:color="auto"/>
            <w:bottom w:val="none" w:sz="0" w:space="0" w:color="auto"/>
            <w:right w:val="none" w:sz="0" w:space="0" w:color="auto"/>
          </w:divBdr>
        </w:div>
        <w:div w:id="329450277">
          <w:marLeft w:val="0"/>
          <w:marRight w:val="0"/>
          <w:marTop w:val="0"/>
          <w:marBottom w:val="0"/>
          <w:divBdr>
            <w:top w:val="none" w:sz="0" w:space="0" w:color="auto"/>
            <w:left w:val="none" w:sz="0" w:space="0" w:color="auto"/>
            <w:bottom w:val="none" w:sz="0" w:space="0" w:color="auto"/>
            <w:right w:val="none" w:sz="0" w:space="0" w:color="auto"/>
          </w:divBdr>
        </w:div>
        <w:div w:id="967857201">
          <w:marLeft w:val="0"/>
          <w:marRight w:val="0"/>
          <w:marTop w:val="0"/>
          <w:marBottom w:val="0"/>
          <w:divBdr>
            <w:top w:val="none" w:sz="0" w:space="0" w:color="auto"/>
            <w:left w:val="none" w:sz="0" w:space="0" w:color="auto"/>
            <w:bottom w:val="none" w:sz="0" w:space="0" w:color="auto"/>
            <w:right w:val="none" w:sz="0" w:space="0" w:color="auto"/>
          </w:divBdr>
        </w:div>
      </w:divsChild>
    </w:div>
    <w:div w:id="844512824">
      <w:bodyDiv w:val="1"/>
      <w:marLeft w:val="0"/>
      <w:marRight w:val="0"/>
      <w:marTop w:val="0"/>
      <w:marBottom w:val="0"/>
      <w:divBdr>
        <w:top w:val="none" w:sz="0" w:space="0" w:color="auto"/>
        <w:left w:val="none" w:sz="0" w:space="0" w:color="auto"/>
        <w:bottom w:val="none" w:sz="0" w:space="0" w:color="auto"/>
        <w:right w:val="none" w:sz="0" w:space="0" w:color="auto"/>
      </w:divBdr>
    </w:div>
    <w:div w:id="895043858">
      <w:bodyDiv w:val="1"/>
      <w:marLeft w:val="0"/>
      <w:marRight w:val="0"/>
      <w:marTop w:val="0"/>
      <w:marBottom w:val="0"/>
      <w:divBdr>
        <w:top w:val="none" w:sz="0" w:space="0" w:color="auto"/>
        <w:left w:val="none" w:sz="0" w:space="0" w:color="auto"/>
        <w:bottom w:val="none" w:sz="0" w:space="0" w:color="auto"/>
        <w:right w:val="none" w:sz="0" w:space="0" w:color="auto"/>
      </w:divBdr>
      <w:divsChild>
        <w:div w:id="1659264319">
          <w:marLeft w:val="0"/>
          <w:marRight w:val="0"/>
          <w:marTop w:val="0"/>
          <w:marBottom w:val="0"/>
          <w:divBdr>
            <w:top w:val="none" w:sz="0" w:space="0" w:color="auto"/>
            <w:left w:val="none" w:sz="0" w:space="0" w:color="auto"/>
            <w:bottom w:val="none" w:sz="0" w:space="0" w:color="auto"/>
            <w:right w:val="none" w:sz="0" w:space="0" w:color="auto"/>
          </w:divBdr>
        </w:div>
        <w:div w:id="1673993467">
          <w:marLeft w:val="0"/>
          <w:marRight w:val="0"/>
          <w:marTop w:val="0"/>
          <w:marBottom w:val="0"/>
          <w:divBdr>
            <w:top w:val="none" w:sz="0" w:space="0" w:color="auto"/>
            <w:left w:val="none" w:sz="0" w:space="0" w:color="auto"/>
            <w:bottom w:val="none" w:sz="0" w:space="0" w:color="auto"/>
            <w:right w:val="none" w:sz="0" w:space="0" w:color="auto"/>
          </w:divBdr>
        </w:div>
        <w:div w:id="15262118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fsa.org/%29"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Mawaki</cp:lastModifiedBy>
  <cp:revision>3</cp:revision>
  <dcterms:created xsi:type="dcterms:W3CDTF">2014-09-03T16:03:00Z</dcterms:created>
  <dcterms:modified xsi:type="dcterms:W3CDTF">2014-09-03T17:34:00Z</dcterms:modified>
</cp:coreProperties>
</file>