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6" w:rsidRPr="00415606" w:rsidRDefault="00415606" w:rsidP="0041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On March 14,</w:t>
      </w:r>
      <w:ins w:id="0" w:author="s00006837" w:date="2014-03-18T14:00:00Z">
        <w:r>
          <w:rPr>
            <w:rFonts w:ascii="Arial" w:eastAsia="Times New Roman" w:hAnsi="Arial" w:cs="Arial"/>
            <w:color w:val="500050"/>
          </w:rPr>
          <w:t xml:space="preserve"> 2014,</w:t>
        </w:r>
      </w:ins>
      <w:ins w:id="1" w:author="User" w:date="2014-03-21T09:46:00Z">
        <w:r w:rsidR="009827DB">
          <w:rPr>
            <w:rFonts w:ascii="Arial" w:eastAsia="Times New Roman" w:hAnsi="Arial" w:cs="Arial"/>
            <w:color w:val="500050"/>
          </w:rPr>
          <w:t xml:space="preserve"> </w:t>
        </w:r>
      </w:ins>
      <w:ins w:id="2" w:author="s00006837" w:date="2014-03-18T14:00:00Z">
        <w:del w:id="3" w:author="User" w:date="2014-03-21T09:46:00Z">
          <w:r w:rsidDel="009827DB">
            <w:rPr>
              <w:rFonts w:ascii="Arial" w:eastAsia="Times New Roman" w:hAnsi="Arial" w:cs="Arial"/>
              <w:color w:val="500050"/>
            </w:rPr>
            <w:delText xml:space="preserve"> </w:delText>
          </w:r>
        </w:del>
        <w:r>
          <w:rPr>
            <w:rFonts w:ascii="Arial" w:eastAsia="Times New Roman" w:hAnsi="Arial" w:cs="Arial"/>
            <w:color w:val="500050"/>
          </w:rPr>
          <w:t>the</w:t>
        </w:r>
      </w:ins>
      <w:r w:rsidRPr="00415606">
        <w:rPr>
          <w:rFonts w:ascii="Arial" w:eastAsia="Times New Roman" w:hAnsi="Arial" w:cs="Arial"/>
          <w:color w:val="500050"/>
        </w:rPr>
        <w:t xml:space="preserve"> U.S. Commerce Department’s National Telecommunications and Information Administration (NTIA) announced its intent</w:t>
      </w:r>
      <w:ins w:id="4" w:author="s00006837" w:date="2014-03-18T14:01:00Z">
        <w:r>
          <w:rPr>
            <w:rFonts w:ascii="Arial" w:eastAsia="Times New Roman" w:hAnsi="Arial" w:cs="Arial"/>
            <w:color w:val="500050"/>
          </w:rPr>
          <w:t>ion</w:t>
        </w:r>
      </w:ins>
      <w:r w:rsidRPr="00415606">
        <w:rPr>
          <w:rFonts w:ascii="Arial" w:eastAsia="Times New Roman" w:hAnsi="Arial" w:cs="Arial"/>
          <w:color w:val="500050"/>
        </w:rPr>
        <w:t xml:space="preserve"> to </w:t>
      </w:r>
      <w:del w:id="5" w:author="User" w:date="2014-03-20T05:28:00Z">
        <w:r w:rsidRPr="00415606" w:rsidDel="00FA39C3">
          <w:rPr>
            <w:rFonts w:ascii="Arial" w:eastAsia="Times New Roman" w:hAnsi="Arial" w:cs="Arial"/>
            <w:color w:val="500050"/>
          </w:rPr>
          <w:delText xml:space="preserve">relinquish the </w:delText>
        </w:r>
      </w:del>
      <w:ins w:id="6" w:author="s00006837" w:date="2014-03-18T14:01:00Z">
        <w:del w:id="7" w:author="User" w:date="2014-03-20T05:28:00Z">
          <w:r w:rsidDel="00FA39C3">
            <w:rPr>
              <w:rFonts w:ascii="Arial" w:eastAsia="Times New Roman" w:hAnsi="Arial" w:cs="Arial"/>
              <w:color w:val="500050"/>
            </w:rPr>
            <w:delText>its</w:delText>
          </w:r>
        </w:del>
      </w:ins>
      <w:del w:id="8" w:author="User" w:date="2014-03-20T05:28:00Z">
        <w:r w:rsidRPr="00415606" w:rsidDel="00FA39C3">
          <w:rPr>
            <w:rFonts w:ascii="Arial" w:eastAsia="Times New Roman" w:hAnsi="Arial" w:cs="Arial"/>
            <w:color w:val="500050"/>
          </w:rPr>
          <w:delText>oversight role it has played so far with the</w:delText>
        </w:r>
      </w:del>
      <w:ins w:id="9" w:author="s00006837" w:date="2014-03-18T14:01:00Z">
        <w:del w:id="10" w:author="User" w:date="2014-03-20T05:28:00Z">
          <w:r w:rsidDel="00FA39C3">
            <w:rPr>
              <w:rFonts w:ascii="Arial" w:eastAsia="Times New Roman" w:hAnsi="Arial" w:cs="Arial"/>
              <w:color w:val="500050"/>
            </w:rPr>
            <w:delText>of</w:delText>
          </w:r>
        </w:del>
      </w:ins>
      <w:del w:id="11" w:author="User" w:date="2014-03-20T05:28:00Z">
        <w:r w:rsidRPr="00415606" w:rsidDel="00FA39C3">
          <w:rPr>
            <w:rFonts w:ascii="Arial" w:eastAsia="Times New Roman" w:hAnsi="Arial" w:cs="Arial"/>
            <w:color w:val="500050"/>
          </w:rPr>
          <w:delText xml:space="preserve"> Internet Corporation for Assigned Names and Numbers (ICANN)</w:delText>
        </w:r>
      </w:del>
      <w:ins w:id="12" w:author="s00006837" w:date="2014-03-18T14:01:00Z">
        <w:del w:id="13" w:author="User" w:date="2014-03-20T05:28:00Z">
          <w:r w:rsidDel="00FA39C3">
            <w:rPr>
              <w:rFonts w:ascii="Arial" w:eastAsia="Times New Roman" w:hAnsi="Arial" w:cs="Arial"/>
              <w:color w:val="500050"/>
            </w:rPr>
            <w:delText>.</w:delText>
          </w:r>
        </w:del>
      </w:ins>
      <w:del w:id="14" w:author="User" w:date="2014-03-20T05:28:00Z">
        <w:r w:rsidRPr="00415606" w:rsidDel="00FA39C3">
          <w:rPr>
            <w:rFonts w:ascii="Arial" w:eastAsia="Times New Roman" w:hAnsi="Arial" w:cs="Arial"/>
            <w:color w:val="500050"/>
          </w:rPr>
          <w:delText>regarding key Internet domain name functions.</w:delText>
        </w:r>
      </w:del>
      <w:commentRangeStart w:id="15"/>
      <w:ins w:id="16" w:author="User" w:date="2014-03-20T05:28:00Z">
        <w:r w:rsidR="00FA39C3">
          <w:rPr>
            <w:rFonts w:ascii="Arial" w:eastAsia="Times New Roman" w:hAnsi="Arial" w:cs="Arial"/>
            <w:color w:val="500050"/>
          </w:rPr>
          <w:t>transition the IANA functions to the global Multistakeholder community.</w:t>
        </w:r>
      </w:ins>
      <w:ins w:id="17" w:author="User" w:date="2014-03-21T09:43:00Z">
        <w:r w:rsidR="009C7AA2">
          <w:rPr>
            <w:rFonts w:ascii="Arial" w:eastAsia="Times New Roman" w:hAnsi="Arial" w:cs="Arial"/>
            <w:color w:val="500050"/>
          </w:rPr>
          <w:t xml:space="preserve"> The </w:t>
        </w:r>
        <w:commentRangeStart w:id="18"/>
        <w:r w:rsidR="009C7AA2">
          <w:rPr>
            <w:rFonts w:ascii="Arial" w:eastAsia="Times New Roman" w:hAnsi="Arial" w:cs="Arial"/>
            <w:color w:val="500050"/>
          </w:rPr>
          <w:t xml:space="preserve">Civil Society Internet Governance Caucus (IGC) </w:t>
        </w:r>
      </w:ins>
      <w:commentRangeEnd w:id="18"/>
      <w:ins w:id="19" w:author="User" w:date="2014-03-21T09:44:00Z">
        <w:r w:rsidR="009C7AA2">
          <w:rPr>
            <w:rStyle w:val="CommentReference"/>
          </w:rPr>
          <w:commentReference w:id="18"/>
        </w:r>
      </w:ins>
      <w:ins w:id="20" w:author="User" w:date="2014-03-21T09:43:00Z">
        <w:r w:rsidR="009C7AA2">
          <w:rPr>
            <w:rFonts w:ascii="Arial" w:eastAsia="Times New Roman" w:hAnsi="Arial" w:cs="Arial"/>
            <w:color w:val="500050"/>
          </w:rPr>
          <w:t>is the oldest civil society network formed since pre-WSIS.</w:t>
        </w:r>
      </w:ins>
    </w:p>
    <w:p w:rsidR="00415606" w:rsidRPr="00415606" w:rsidDel="00FA39C3" w:rsidRDefault="00415606" w:rsidP="00415606">
      <w:pPr>
        <w:spacing w:before="100" w:beforeAutospacing="1" w:after="0" w:line="240" w:lineRule="auto"/>
        <w:rPr>
          <w:del w:id="21" w:author="User" w:date="2014-03-20T05:29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commentRangeEnd w:id="15"/>
    <w:p w:rsidR="00415606" w:rsidRPr="00415606" w:rsidRDefault="00FA39C3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15"/>
      </w:r>
      <w:del w:id="22" w:author="User" w:date="2014-03-21T09:44:00Z">
        <w:r w:rsidR="00415606" w:rsidRPr="00415606" w:rsidDel="009C7AA2">
          <w:rPr>
            <w:rFonts w:ascii="Arial" w:eastAsia="Times New Roman" w:hAnsi="Arial" w:cs="Arial"/>
            <w:color w:val="500050"/>
          </w:rPr>
          <w:delText>The Internet Governance Caucus (IGC)</w:delText>
        </w:r>
      </w:del>
      <w:ins w:id="23" w:author="User" w:date="2014-03-21T09:44:00Z">
        <w:r w:rsidR="009C7AA2">
          <w:rPr>
            <w:rFonts w:ascii="Arial" w:eastAsia="Times New Roman" w:hAnsi="Arial" w:cs="Arial"/>
            <w:color w:val="500050"/>
          </w:rPr>
          <w:t>The IGC</w:t>
        </w:r>
      </w:ins>
      <w:r w:rsidR="00415606" w:rsidRPr="00415606">
        <w:rPr>
          <w:rFonts w:ascii="Arial" w:eastAsia="Times New Roman" w:hAnsi="Arial" w:cs="Arial"/>
          <w:color w:val="500050"/>
        </w:rPr>
        <w:t xml:space="preserve"> welcomes this decision and appreciates the opportunity for these functions and the stewardship of the Internet domain name system (DNS) to further evolve toward a governance model that is truly global and widely accepted.</w:t>
      </w:r>
      <w:ins w:id="24" w:author="s00006837" w:date="2014-03-18T14:02:00Z">
        <w:r w:rsidR="00415606">
          <w:rPr>
            <w:rFonts w:ascii="Arial" w:eastAsia="Times New Roman" w:hAnsi="Arial" w:cs="Arial"/>
            <w:color w:val="500050"/>
          </w:rPr>
          <w:t xml:space="preserve"> The</w:t>
        </w:r>
      </w:ins>
      <w:r w:rsidR="00415606" w:rsidRPr="00415606">
        <w:rPr>
          <w:rFonts w:ascii="Arial" w:eastAsia="Times New Roman" w:hAnsi="Arial" w:cs="Arial"/>
          <w:color w:val="500050"/>
        </w:rPr>
        <w:t xml:space="preserve"> IGC </w:t>
      </w:r>
      <w:del w:id="25" w:author="s00006837" w:date="2014-03-18T14:04:00Z">
        <w:r w:rsidR="00415606" w:rsidRPr="00415606" w:rsidDel="00415606">
          <w:rPr>
            <w:rFonts w:ascii="Arial" w:eastAsia="Times New Roman" w:hAnsi="Arial" w:cs="Arial"/>
            <w:color w:val="500050"/>
          </w:rPr>
          <w:delText>particularly acknowledges with satisfaction</w:delText>
        </w:r>
      </w:del>
      <w:ins w:id="26" w:author="s00006837" w:date="2014-03-18T14:04:00Z">
        <w:r w:rsidR="00415606">
          <w:rPr>
            <w:rFonts w:ascii="Arial" w:eastAsia="Times New Roman" w:hAnsi="Arial" w:cs="Arial"/>
            <w:color w:val="500050"/>
          </w:rPr>
          <w:t>welcomes</w:t>
        </w:r>
      </w:ins>
      <w:del w:id="27" w:author="s00006837" w:date="2014-03-18T14:04:00Z">
        <w:r w:rsidR="00415606" w:rsidRPr="00415606" w:rsidDel="00415606">
          <w:rPr>
            <w:rFonts w:ascii="Arial" w:eastAsia="Times New Roman" w:hAnsi="Arial" w:cs="Arial"/>
            <w:color w:val="500050"/>
          </w:rPr>
          <w:delText xml:space="preserve">the reiteration by </w:delText>
        </w:r>
      </w:del>
      <w:r w:rsidR="00415606" w:rsidRPr="00415606">
        <w:rPr>
          <w:rFonts w:ascii="Arial" w:eastAsia="Times New Roman" w:hAnsi="Arial" w:cs="Arial"/>
          <w:color w:val="500050"/>
        </w:rPr>
        <w:t>NTIA</w:t>
      </w:r>
      <w:ins w:id="28" w:author="s00006837" w:date="2014-03-18T14:04:00Z">
        <w:r w:rsidR="00415606">
          <w:rPr>
            <w:rFonts w:ascii="Arial" w:eastAsia="Times New Roman" w:hAnsi="Arial" w:cs="Arial"/>
            <w:color w:val="500050"/>
          </w:rPr>
          <w:t>’s resolve to</w:t>
        </w:r>
      </w:ins>
      <w:del w:id="29" w:author="s00006837" w:date="2014-03-18T14:04:00Z">
        <w:r w:rsidR="00415606" w:rsidRPr="00415606" w:rsidDel="00415606">
          <w:rPr>
            <w:rFonts w:ascii="Arial" w:eastAsia="Times New Roman" w:hAnsi="Arial" w:cs="Arial"/>
            <w:color w:val="500050"/>
          </w:rPr>
          <w:delText xml:space="preserve">of the necessity to </w:delText>
        </w:r>
      </w:del>
      <w:r w:rsidR="00415606" w:rsidRPr="00415606">
        <w:rPr>
          <w:rFonts w:ascii="Arial" w:eastAsia="Times New Roman" w:hAnsi="Arial" w:cs="Arial"/>
          <w:color w:val="500050"/>
        </w:rPr>
        <w:t xml:space="preserve">involve all stakeholders in </w:t>
      </w:r>
      <w:proofErr w:type="spellStart"/>
      <w:r w:rsidR="00415606" w:rsidRPr="00415606">
        <w:rPr>
          <w:rFonts w:ascii="Arial" w:eastAsia="Times New Roman" w:hAnsi="Arial" w:cs="Arial"/>
          <w:color w:val="500050"/>
        </w:rPr>
        <w:t>the</w:t>
      </w:r>
      <w:ins w:id="30" w:author="s00006837" w:date="2014-03-18T14:05:00Z">
        <w:r w:rsidR="00415606">
          <w:rPr>
            <w:rFonts w:ascii="Arial" w:eastAsia="Times New Roman" w:hAnsi="Arial" w:cs="Arial"/>
            <w:color w:val="500050"/>
          </w:rPr>
          <w:t>transitionary</w:t>
        </w:r>
      </w:ins>
      <w:proofErr w:type="spellEnd"/>
      <w:r w:rsidR="00415606" w:rsidRPr="00415606">
        <w:rPr>
          <w:rFonts w:ascii="Arial" w:eastAsia="Times New Roman" w:hAnsi="Arial" w:cs="Arial"/>
          <w:color w:val="500050"/>
        </w:rPr>
        <w:t xml:space="preserve"> process </w:t>
      </w:r>
      <w:del w:id="31" w:author="s00006837" w:date="2014-03-18T14:05:00Z">
        <w:r w:rsidR="00415606" w:rsidRPr="00415606" w:rsidDel="00415606">
          <w:rPr>
            <w:rFonts w:ascii="Arial" w:eastAsia="Times New Roman" w:hAnsi="Arial" w:cs="Arial"/>
            <w:color w:val="500050"/>
          </w:rPr>
          <w:delText xml:space="preserve">as well as in the subsequent arrangements completing the transition </w:delText>
        </w:r>
      </w:del>
      <w:r w:rsidR="00415606" w:rsidRPr="00415606">
        <w:rPr>
          <w:rFonts w:ascii="Arial" w:eastAsia="Times New Roman" w:hAnsi="Arial" w:cs="Arial"/>
          <w:color w:val="500050"/>
        </w:rPr>
        <w:t xml:space="preserve">toward a stakeholders-led administration of the DNS </w:t>
      </w:r>
      <w:r w:rsidR="00902B85" w:rsidRPr="00902B85">
        <w:rPr>
          <w:rFonts w:ascii="Arial" w:eastAsia="Times New Roman" w:hAnsi="Arial" w:cs="Arial"/>
          <w:color w:val="500050"/>
          <w:highlight w:val="yellow"/>
          <w:rPrChange w:id="32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(what NTIA has been referring to as</w:t>
      </w:r>
      <w:proofErr w:type="gramStart"/>
      <w:r w:rsidR="00902B85" w:rsidRPr="00902B85">
        <w:rPr>
          <w:rFonts w:ascii="Arial" w:eastAsia="Times New Roman" w:hAnsi="Arial" w:cs="Arial"/>
          <w:color w:val="500050"/>
          <w:highlight w:val="yellow"/>
          <w:rPrChange w:id="33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  the</w:t>
      </w:r>
      <w:proofErr w:type="gramEnd"/>
      <w:r w:rsidR="00902B85" w:rsidRPr="00902B85">
        <w:rPr>
          <w:rFonts w:ascii="Arial" w:eastAsia="Times New Roman" w:hAnsi="Arial" w:cs="Arial"/>
          <w:color w:val="500050"/>
          <w:highlight w:val="yellow"/>
          <w:rPrChange w:id="34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 xml:space="preserve"> privatization of the </w:t>
      </w:r>
      <w:commentRangeStart w:id="35"/>
      <w:r w:rsidR="00902B85" w:rsidRPr="00902B85">
        <w:rPr>
          <w:rFonts w:ascii="Arial" w:eastAsia="Times New Roman" w:hAnsi="Arial" w:cs="Arial"/>
          <w:color w:val="500050"/>
          <w:highlight w:val="yellow"/>
          <w:rPrChange w:id="36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DNS</w:t>
      </w:r>
      <w:commentRangeEnd w:id="35"/>
      <w:r w:rsidR="00415606">
        <w:rPr>
          <w:rStyle w:val="CommentReference"/>
        </w:rPr>
        <w:commentReference w:id="35"/>
      </w:r>
      <w:r w:rsidR="00902B85" w:rsidRPr="00902B85">
        <w:rPr>
          <w:rFonts w:ascii="Arial" w:eastAsia="Times New Roman" w:hAnsi="Arial" w:cs="Arial"/>
          <w:color w:val="500050"/>
          <w:highlight w:val="yellow"/>
          <w:rPrChange w:id="37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.)</w:t>
      </w:r>
    </w:p>
    <w:p w:rsidR="00415606" w:rsidRPr="00415606" w:rsidDel="00415606" w:rsidRDefault="00415606" w:rsidP="00415606">
      <w:pPr>
        <w:spacing w:before="100" w:beforeAutospacing="1" w:after="0" w:line="240" w:lineRule="auto"/>
        <w:rPr>
          <w:del w:id="38" w:author="s00006837" w:date="2014-03-18T14:02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p w:rsidR="00F373B0" w:rsidRDefault="00415606" w:rsidP="00415606">
      <w:pPr>
        <w:spacing w:before="100" w:beforeAutospacing="1" w:after="0" w:line="240" w:lineRule="auto"/>
        <w:rPr>
          <w:ins w:id="39" w:author="s00006837" w:date="2014-03-18T14:07:00Z"/>
          <w:rFonts w:ascii="Arial" w:eastAsia="Times New Roman" w:hAnsi="Arial" w:cs="Arial"/>
        </w:rPr>
      </w:pPr>
      <w:ins w:id="40" w:author="s00006837" w:date="2014-03-18T14:06:00Z">
        <w:r>
          <w:rPr>
            <w:rFonts w:ascii="Arial" w:eastAsia="Times New Roman" w:hAnsi="Arial" w:cs="Arial"/>
          </w:rPr>
          <w:t xml:space="preserve">The </w:t>
        </w:r>
      </w:ins>
      <w:r w:rsidRPr="00415606">
        <w:rPr>
          <w:rFonts w:ascii="Arial" w:eastAsia="Times New Roman" w:hAnsi="Arial" w:cs="Arial"/>
        </w:rPr>
        <w:t xml:space="preserve">IGC supports the multi-stakeholder policy making model as an inclusive, bottom-up, consensus driven model that enhances democracy by its inclusiveness of all people from around the world who might be affected by its policy decision </w:t>
      </w:r>
      <w:del w:id="41" w:author="s00006837" w:date="2014-03-18T14:07:00Z">
        <w:r w:rsidRPr="00415606" w:rsidDel="00F373B0">
          <w:rPr>
            <w:rFonts w:ascii="Arial" w:eastAsia="Times New Roman" w:hAnsi="Arial" w:cs="Arial"/>
          </w:rPr>
          <w:delText>outcomes</w:delText>
        </w:r>
      </w:del>
      <w:ins w:id="42" w:author="s00006837" w:date="2014-03-18T14:07:00Z">
        <w:r w:rsidR="00F373B0">
          <w:rPr>
            <w:rFonts w:ascii="Arial" w:eastAsia="Times New Roman" w:hAnsi="Arial" w:cs="Arial"/>
          </w:rPr>
          <w:t>processes and outcomes</w:t>
        </w:r>
      </w:ins>
      <w:r w:rsidRPr="00415606">
        <w:rPr>
          <w:rFonts w:ascii="Arial" w:eastAsia="Times New Roman" w:hAnsi="Arial" w:cs="Arial"/>
        </w:rPr>
        <w:t xml:space="preserve">. </w:t>
      </w:r>
      <w:ins w:id="43" w:author="s00006837" w:date="2014-03-18T14:07:00Z">
        <w:r w:rsidR="00F373B0">
          <w:rPr>
            <w:rFonts w:ascii="Arial" w:eastAsia="Times New Roman" w:hAnsi="Arial" w:cs="Arial"/>
          </w:rPr>
          <w:t>The need to enhance meaningful engagement globally is critical for the processes to be authentic and in the global public interest.</w:t>
        </w:r>
      </w:ins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 xml:space="preserve">We understand the multi-stakeholder governance model as distinct from the "inter-governmental" model, from the private sector led model, as well as from a model that </w:t>
      </w:r>
      <w:del w:id="44" w:author="s00006837" w:date="2014-03-18T14:08:00Z">
        <w:r w:rsidRPr="00415606" w:rsidDel="00F373B0">
          <w:rPr>
            <w:rFonts w:ascii="Arial" w:eastAsia="Times New Roman" w:hAnsi="Arial" w:cs="Arial"/>
          </w:rPr>
          <w:delText xml:space="preserve">only </w:delText>
        </w:r>
      </w:del>
      <w:ins w:id="45" w:author="s00006837" w:date="2014-03-18T14:08:00Z">
        <w:r w:rsidR="00F373B0">
          <w:rPr>
            <w:rFonts w:ascii="Arial" w:eastAsia="Times New Roman" w:hAnsi="Arial" w:cs="Arial"/>
          </w:rPr>
          <w:t>exclusively</w:t>
        </w:r>
      </w:ins>
      <w:r w:rsidRPr="00415606">
        <w:rPr>
          <w:rFonts w:ascii="Arial" w:eastAsia="Times New Roman" w:hAnsi="Arial" w:cs="Arial"/>
        </w:rPr>
        <w:t xml:space="preserve">accommodates technical standards setting groups. In the inclusive spirit </w:t>
      </w:r>
      <w:del w:id="46" w:author="s00006837" w:date="2014-03-18T14:08:00Z">
        <w:r w:rsidRPr="00415606" w:rsidDel="00F373B0">
          <w:rPr>
            <w:rFonts w:ascii="Arial" w:eastAsia="Times New Roman" w:hAnsi="Arial" w:cs="Arial"/>
          </w:rPr>
          <w:delText>of that</w:delText>
        </w:r>
      </w:del>
      <w:ins w:id="47" w:author="s00006837" w:date="2014-03-18T14:08:00Z">
        <w:r w:rsidR="00F373B0">
          <w:rPr>
            <w:rFonts w:ascii="Arial" w:eastAsia="Times New Roman" w:hAnsi="Arial" w:cs="Arial"/>
          </w:rPr>
          <w:t>of an authentic multistakeholder</w:t>
        </w:r>
      </w:ins>
      <w:r w:rsidRPr="00415606">
        <w:rPr>
          <w:rFonts w:ascii="Arial" w:eastAsia="Times New Roman" w:hAnsi="Arial" w:cs="Arial"/>
        </w:rPr>
        <w:t xml:space="preserve"> model, we stand ready to work with all stakeholders and make sure </w:t>
      </w:r>
      <w:r w:rsidRPr="00415606">
        <w:rPr>
          <w:rFonts w:ascii="Arial" w:eastAsia="Times New Roman" w:hAnsi="Arial" w:cs="Arial"/>
          <w:color w:val="500050"/>
        </w:rPr>
        <w:t>effective consideration is given to the concerns and views of Internet users, citizens and civil society organizations across the world.</w:t>
      </w:r>
    </w:p>
    <w:p w:rsidR="00415606" w:rsidRPr="00415606" w:rsidDel="00F373B0" w:rsidRDefault="00415606" w:rsidP="00415606">
      <w:pPr>
        <w:spacing w:before="100" w:beforeAutospacing="1" w:after="0" w:line="240" w:lineRule="auto"/>
        <w:rPr>
          <w:del w:id="48" w:author="s00006837" w:date="2014-03-18T14:09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49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 xml:space="preserve">Also </w:delText>
        </w:r>
      </w:del>
      <w:ins w:id="50" w:author="s00006837" w:date="2014-03-18T14:11:00Z">
        <w:r w:rsidR="00F373B0">
          <w:rPr>
            <w:rFonts w:ascii="Arial" w:eastAsia="Times New Roman" w:hAnsi="Arial" w:cs="Arial"/>
            <w:color w:val="500050"/>
          </w:rPr>
          <w:t>We</w:t>
        </w:r>
      </w:ins>
      <w:ins w:id="51" w:author="User" w:date="2014-03-20T05:26:00Z">
        <w:r w:rsidR="00FA39C3">
          <w:rPr>
            <w:rFonts w:ascii="Arial" w:eastAsia="Times New Roman" w:hAnsi="Arial" w:cs="Arial"/>
            <w:color w:val="500050"/>
          </w:rPr>
          <w:t xml:space="preserve"> </w:t>
        </w:r>
      </w:ins>
      <w:del w:id="52" w:author="User" w:date="2014-03-20T05:26:00Z">
        <w:r w:rsidRPr="00415606" w:rsidDel="00FA39C3">
          <w:rPr>
            <w:rFonts w:ascii="Arial" w:eastAsia="Times New Roman" w:hAnsi="Arial" w:cs="Arial"/>
            <w:color w:val="500050"/>
          </w:rPr>
          <w:delText xml:space="preserve">supportive </w:delText>
        </w:r>
      </w:del>
      <w:ins w:id="53" w:author="User" w:date="2014-03-20T05:26:00Z">
        <w:r w:rsidR="00FA39C3" w:rsidRPr="00415606">
          <w:rPr>
            <w:rFonts w:ascii="Arial" w:eastAsia="Times New Roman" w:hAnsi="Arial" w:cs="Arial"/>
            <w:color w:val="500050"/>
          </w:rPr>
          <w:t xml:space="preserve">support </w:t>
        </w:r>
      </w:ins>
      <w:del w:id="54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 xml:space="preserve">of </w:delText>
        </w:r>
      </w:del>
      <w:r w:rsidRPr="00415606">
        <w:rPr>
          <w:rFonts w:ascii="Arial" w:eastAsia="Times New Roman" w:hAnsi="Arial" w:cs="Arial"/>
          <w:color w:val="500050"/>
        </w:rPr>
        <w:t xml:space="preserve">the four principles put forward by NTIA to guide </w:t>
      </w:r>
      <w:commentRangeStart w:id="55"/>
      <w:del w:id="56" w:author="User" w:date="2014-03-20T05:24:00Z">
        <w:r w:rsidRPr="00415606" w:rsidDel="00FA39C3">
          <w:rPr>
            <w:rFonts w:ascii="Arial" w:eastAsia="Times New Roman" w:hAnsi="Arial" w:cs="Arial"/>
            <w:color w:val="500050"/>
          </w:rPr>
          <w:delText>ICANN</w:delText>
        </w:r>
      </w:del>
      <w:commentRangeEnd w:id="55"/>
      <w:r w:rsidR="00FA39C3">
        <w:rPr>
          <w:rStyle w:val="CommentReference"/>
        </w:rPr>
        <w:commentReference w:id="55"/>
      </w:r>
      <w:del w:id="57" w:author="User" w:date="2014-03-20T05:24:00Z">
        <w:r w:rsidRPr="00415606" w:rsidDel="00FA39C3">
          <w:rPr>
            <w:rFonts w:ascii="Arial" w:eastAsia="Times New Roman" w:hAnsi="Arial" w:cs="Arial"/>
            <w:color w:val="500050"/>
          </w:rPr>
          <w:delText xml:space="preserve"> </w:delText>
        </w:r>
      </w:del>
      <w:ins w:id="58" w:author="User" w:date="2014-03-20T05:24:00Z">
        <w:r w:rsidR="00FA39C3" w:rsidRPr="00415606">
          <w:rPr>
            <w:rFonts w:ascii="Arial" w:eastAsia="Times New Roman" w:hAnsi="Arial" w:cs="Arial"/>
            <w:color w:val="500050"/>
          </w:rPr>
          <w:t>I</w:t>
        </w:r>
        <w:r w:rsidR="00FA39C3">
          <w:rPr>
            <w:rFonts w:ascii="Arial" w:eastAsia="Times New Roman" w:hAnsi="Arial" w:cs="Arial"/>
            <w:color w:val="500050"/>
          </w:rPr>
          <w:t>ANA</w:t>
        </w:r>
        <w:r w:rsidR="00FA39C3" w:rsidRPr="00415606">
          <w:rPr>
            <w:rFonts w:ascii="Arial" w:eastAsia="Times New Roman" w:hAnsi="Arial" w:cs="Arial"/>
            <w:color w:val="500050"/>
          </w:rPr>
          <w:t xml:space="preserve"> </w:t>
        </w:r>
      </w:ins>
      <w:r w:rsidRPr="00415606">
        <w:rPr>
          <w:rFonts w:ascii="Arial" w:eastAsia="Times New Roman" w:hAnsi="Arial" w:cs="Arial"/>
          <w:color w:val="500050"/>
        </w:rPr>
        <w:t>and the global Internet community in the formulation of a transition proposal</w:t>
      </w:r>
      <w:ins w:id="59" w:author="s00006837" w:date="2014-03-18T14:11:00Z">
        <w:r w:rsidR="00F373B0">
          <w:rPr>
            <w:rFonts w:ascii="Arial" w:eastAsia="Times New Roman" w:hAnsi="Arial" w:cs="Arial"/>
            <w:color w:val="500050"/>
          </w:rPr>
          <w:t>. It is critical that</w:t>
        </w:r>
      </w:ins>
      <w:del w:id="60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>,</w:delText>
        </w:r>
      </w:del>
      <w:del w:id="61" w:author="s00006837" w:date="2014-03-18T14:12:00Z">
        <w:r w:rsidRPr="00415606" w:rsidDel="00F373B0">
          <w:rPr>
            <w:rFonts w:ascii="Arial" w:eastAsia="Times New Roman" w:hAnsi="Arial" w:cs="Arial"/>
            <w:color w:val="500050"/>
          </w:rPr>
          <w:delText>the Caucus wishes to particularly emphasize the need for maintaining the</w:delText>
        </w:r>
      </w:del>
      <w:ins w:id="62" w:author="s00006837" w:date="2014-03-18T14:12:00Z">
        <w:r w:rsidR="00F373B0">
          <w:rPr>
            <w:rFonts w:ascii="Arial" w:eastAsia="Times New Roman" w:hAnsi="Arial" w:cs="Arial"/>
            <w:color w:val="500050"/>
          </w:rPr>
          <w:t>we continue to strive for</w:t>
        </w:r>
      </w:ins>
      <w:r w:rsidRPr="00415606">
        <w:rPr>
          <w:rFonts w:ascii="Arial" w:eastAsia="Times New Roman" w:hAnsi="Arial" w:cs="Arial"/>
          <w:color w:val="500050"/>
        </w:rPr>
        <w:t xml:space="preserve"> openness and </w:t>
      </w:r>
      <w:del w:id="63" w:author="s00006837" w:date="2014-03-18T14:12:00Z">
        <w:r w:rsidRPr="00415606" w:rsidDel="00F373B0">
          <w:rPr>
            <w:rFonts w:ascii="Arial" w:eastAsia="Times New Roman" w:hAnsi="Arial" w:cs="Arial"/>
            <w:color w:val="500050"/>
          </w:rPr>
          <w:delText xml:space="preserve">the </w:delText>
        </w:r>
      </w:del>
      <w:r w:rsidRPr="00415606">
        <w:rPr>
          <w:rFonts w:ascii="Arial" w:eastAsia="Times New Roman" w:hAnsi="Arial" w:cs="Arial"/>
          <w:color w:val="500050"/>
        </w:rPr>
        <w:t xml:space="preserve">global availability of the Internet while continuously improving on its </w:t>
      </w:r>
      <w:r w:rsidRPr="00415606">
        <w:rPr>
          <w:rFonts w:ascii="Arial" w:eastAsia="Times New Roman" w:hAnsi="Arial" w:cs="Arial"/>
        </w:rPr>
        <w:t>security and at the same time preserving and furthering Civil Liberties for all Internet users around the globe</w:t>
      </w:r>
      <w:r w:rsidRPr="00415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64" w:author="s00006837" w:date="2014-03-18T14:12:00Z">
        <w:r w:rsidRPr="00415606" w:rsidDel="00F373B0">
          <w:rPr>
            <w:rFonts w:ascii="Arial" w:eastAsia="Times New Roman" w:hAnsi="Arial" w:cs="Arial"/>
          </w:rPr>
          <w:delText>In this process,</w:delText>
        </w:r>
      </w:del>
      <w:ins w:id="65" w:author="s00006837" w:date="2014-03-18T14:12:00Z">
        <w:r w:rsidR="00F373B0">
          <w:rPr>
            <w:rFonts w:ascii="Arial" w:eastAsia="Times New Roman" w:hAnsi="Arial" w:cs="Arial"/>
          </w:rPr>
          <w:t>The</w:t>
        </w:r>
      </w:ins>
      <w:r w:rsidRPr="00415606">
        <w:rPr>
          <w:rFonts w:ascii="Arial" w:eastAsia="Times New Roman" w:hAnsi="Arial" w:cs="Arial"/>
        </w:rPr>
        <w:t xml:space="preserve"> IGC urges the international community and the global Internet community to give </w:t>
      </w:r>
      <w:del w:id="66" w:author="s00006837" w:date="2014-03-18T14:13:00Z">
        <w:r w:rsidRPr="00415606" w:rsidDel="00F373B0">
          <w:rPr>
            <w:rFonts w:ascii="Arial" w:eastAsia="Times New Roman" w:hAnsi="Arial" w:cs="Arial"/>
          </w:rPr>
          <w:delText xml:space="preserve">a </w:delText>
        </w:r>
      </w:del>
      <w:r w:rsidRPr="00415606">
        <w:rPr>
          <w:rFonts w:ascii="Arial" w:eastAsia="Times New Roman" w:hAnsi="Arial" w:cs="Arial"/>
        </w:rPr>
        <w:t xml:space="preserve">particular attention to the cost structure associated with the emerging governance framework so as to make effective participation affordable for developing nations and related </w:t>
      </w:r>
      <w:r w:rsidRPr="00415606">
        <w:rPr>
          <w:rFonts w:ascii="Arial" w:eastAsia="Times New Roman" w:hAnsi="Arial" w:cs="Arial"/>
        </w:rPr>
        <w:lastRenderedPageBreak/>
        <w:t xml:space="preserve">Internet stakeholders. </w:t>
      </w:r>
      <w:ins w:id="67" w:author="User" w:date="2014-03-20T05:34:00Z">
        <w:r w:rsidR="00EA6415">
          <w:rPr>
            <w:rFonts w:ascii="Arial" w:eastAsia="Times New Roman" w:hAnsi="Arial" w:cs="Arial"/>
          </w:rPr>
          <w:t xml:space="preserve">Capacity development </w:t>
        </w:r>
        <w:proofErr w:type="gramStart"/>
        <w:r w:rsidR="00EA6415">
          <w:rPr>
            <w:rFonts w:ascii="Arial" w:eastAsia="Times New Roman" w:hAnsi="Arial" w:cs="Arial"/>
          </w:rPr>
          <w:t>initiatives</w:t>
        </w:r>
      </w:ins>
      <w:ins w:id="68" w:author="User" w:date="2014-03-20T05:35:00Z">
        <w:r w:rsidR="00EA6415">
          <w:rPr>
            <w:rFonts w:ascii="Arial" w:eastAsia="Times New Roman" w:hAnsi="Arial" w:cs="Arial"/>
          </w:rPr>
          <w:t>,</w:t>
        </w:r>
        <w:proofErr w:type="gramEnd"/>
        <w:r w:rsidR="00EA6415">
          <w:rPr>
            <w:rFonts w:ascii="Arial" w:eastAsia="Times New Roman" w:hAnsi="Arial" w:cs="Arial"/>
          </w:rPr>
          <w:t xml:space="preserve"> outreach and</w:t>
        </w:r>
      </w:ins>
      <w:ins w:id="69" w:author="User" w:date="2014-03-20T05:34:00Z">
        <w:r w:rsidR="00EA6415">
          <w:rPr>
            <w:rFonts w:ascii="Arial" w:eastAsia="Times New Roman" w:hAnsi="Arial" w:cs="Arial"/>
          </w:rPr>
          <w:t xml:space="preserve"> are also critical in improving access and enabling meaningful participation. </w:t>
        </w:r>
      </w:ins>
    </w:p>
    <w:p w:rsidR="00415606" w:rsidRPr="00415606" w:rsidDel="009827DB" w:rsidRDefault="00415606" w:rsidP="00415606">
      <w:pPr>
        <w:spacing w:before="100" w:beforeAutospacing="1" w:after="0" w:line="240" w:lineRule="auto"/>
        <w:rPr>
          <w:del w:id="70" w:author="User" w:date="2014-03-21T09:46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 xml:space="preserve">Finally, the Internet Governance Caucus expresses hope that the globalization of the IANA function will eventually become more complete with an internationally appropriate and neutral </w:t>
      </w:r>
      <w:commentRangeStart w:id="71"/>
      <w:del w:id="72" w:author="User" w:date="2014-03-21T09:45:00Z">
        <w:r w:rsidRPr="00415606" w:rsidDel="009827DB">
          <w:rPr>
            <w:rFonts w:ascii="Arial" w:eastAsia="Times New Roman" w:hAnsi="Arial" w:cs="Arial"/>
          </w:rPr>
          <w:delText>judicial</w:delText>
        </w:r>
        <w:commentRangeEnd w:id="71"/>
        <w:r w:rsidR="00F373B0" w:rsidDel="009827DB">
          <w:rPr>
            <w:rStyle w:val="CommentReference"/>
          </w:rPr>
          <w:commentReference w:id="71"/>
        </w:r>
        <w:r w:rsidRPr="00415606" w:rsidDel="009827DB">
          <w:rPr>
            <w:rFonts w:ascii="Arial" w:eastAsia="Times New Roman" w:hAnsi="Arial" w:cs="Arial"/>
          </w:rPr>
          <w:delText>framework,</w:delText>
        </w:r>
      </w:del>
      <w:ins w:id="74" w:author="s00006837" w:date="2014-03-18T14:13:00Z">
        <w:del w:id="75" w:author="User" w:date="2014-03-21T09:45:00Z">
          <w:r w:rsidR="00F373B0" w:rsidRPr="00415606" w:rsidDel="009827DB">
            <w:rPr>
              <w:rFonts w:ascii="Arial" w:eastAsia="Times New Roman" w:hAnsi="Arial" w:cs="Arial"/>
            </w:rPr>
            <w:delText>framework</w:delText>
          </w:r>
        </w:del>
      </w:ins>
      <w:commentRangeStart w:id="76"/>
      <w:ins w:id="77" w:author="User" w:date="2014-03-21T09:45:00Z">
        <w:r w:rsidR="009827DB">
          <w:rPr>
            <w:rFonts w:ascii="Arial" w:eastAsia="Times New Roman" w:hAnsi="Arial" w:cs="Arial"/>
          </w:rPr>
          <w:t>machinery</w:t>
        </w:r>
        <w:commentRangeEnd w:id="76"/>
        <w:r w:rsidR="009827DB">
          <w:rPr>
            <w:rStyle w:val="CommentReference"/>
          </w:rPr>
          <w:commentReference w:id="76"/>
        </w:r>
      </w:ins>
      <w:r w:rsidRPr="00415606">
        <w:rPr>
          <w:rFonts w:ascii="Arial" w:eastAsia="Times New Roman" w:hAnsi="Arial" w:cs="Arial"/>
        </w:rPr>
        <w:t xml:space="preserve"> and that suitable and effective accountability and transparency mechanisms will be established for the new global Internet governance institution.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 xml:space="preserve">The </w:t>
      </w:r>
      <w:ins w:id="78" w:author="User" w:date="2014-03-21T09:42:00Z">
        <w:r w:rsidR="009C7AA2">
          <w:rPr>
            <w:rFonts w:ascii="Arial" w:eastAsia="Times New Roman" w:hAnsi="Arial" w:cs="Arial"/>
            <w:color w:val="500050"/>
          </w:rPr>
          <w:t xml:space="preserve">Civil Society </w:t>
        </w:r>
      </w:ins>
      <w:r w:rsidRPr="00415606">
        <w:rPr>
          <w:rFonts w:ascii="Arial" w:eastAsia="Times New Roman" w:hAnsi="Arial" w:cs="Arial"/>
          <w:color w:val="500050"/>
        </w:rPr>
        <w:t>Internet Governance Caucus</w:t>
      </w:r>
    </w:p>
    <w:p w:rsidR="00415606" w:rsidRDefault="00415606" w:rsidP="00415606">
      <w:pPr>
        <w:spacing w:before="100" w:beforeAutospacing="1" w:after="0" w:line="240" w:lineRule="auto"/>
        <w:rPr>
          <w:ins w:id="79" w:author="User" w:date="2014-03-21T09:42:00Z"/>
          <w:rFonts w:ascii="Arial" w:eastAsia="Times New Roman" w:hAnsi="Arial" w:cs="Arial"/>
          <w:color w:val="500050"/>
        </w:rPr>
      </w:pPr>
      <w:r w:rsidRPr="00415606">
        <w:rPr>
          <w:rFonts w:ascii="Arial" w:eastAsia="Times New Roman" w:hAnsi="Arial" w:cs="Arial"/>
          <w:color w:val="500050"/>
        </w:rPr>
        <w:t xml:space="preserve">March </w:t>
      </w:r>
      <w:del w:id="80" w:author="User" w:date="2014-03-21T09:41:00Z">
        <w:r w:rsidRPr="00415606" w:rsidDel="009C7AA2">
          <w:rPr>
            <w:rFonts w:ascii="Arial" w:eastAsia="Times New Roman" w:hAnsi="Arial" w:cs="Arial"/>
            <w:color w:val="500050"/>
          </w:rPr>
          <w:delText>xx</w:delText>
        </w:r>
      </w:del>
      <w:ins w:id="81" w:author="User" w:date="2014-03-21T09:41:00Z">
        <w:r w:rsidR="009C7AA2">
          <w:rPr>
            <w:rFonts w:ascii="Arial" w:eastAsia="Times New Roman" w:hAnsi="Arial" w:cs="Arial"/>
            <w:color w:val="500050"/>
          </w:rPr>
          <w:t>21</w:t>
        </w:r>
      </w:ins>
      <w:r w:rsidRPr="00415606">
        <w:rPr>
          <w:rFonts w:ascii="Arial" w:eastAsia="Times New Roman" w:hAnsi="Arial" w:cs="Arial"/>
          <w:color w:val="500050"/>
        </w:rPr>
        <w:t>, 2014.</w:t>
      </w:r>
    </w:p>
    <w:p w:rsidR="009C7AA2" w:rsidRDefault="009C7AA2" w:rsidP="00415606">
      <w:pPr>
        <w:spacing w:before="100" w:beforeAutospacing="1" w:after="0" w:line="240" w:lineRule="auto"/>
        <w:rPr>
          <w:ins w:id="82" w:author="User" w:date="2014-03-21T09:42:00Z"/>
          <w:rFonts w:ascii="Arial" w:eastAsia="Times New Roman" w:hAnsi="Arial" w:cs="Arial"/>
          <w:color w:val="500050"/>
        </w:rPr>
      </w:pPr>
    </w:p>
    <w:p w:rsidR="009C7AA2" w:rsidRPr="00415606" w:rsidDel="009C7AA2" w:rsidRDefault="009C7AA2" w:rsidP="00415606">
      <w:pPr>
        <w:spacing w:before="100" w:beforeAutospacing="1" w:after="0" w:line="240" w:lineRule="auto"/>
        <w:rPr>
          <w:del w:id="83" w:author="User" w:date="2014-03-21T09:42:00Z"/>
          <w:rFonts w:ascii="Times New Roman" w:eastAsia="Times New Roman" w:hAnsi="Times New Roman" w:cs="Times New Roman"/>
          <w:sz w:val="24"/>
          <w:szCs w:val="24"/>
        </w:rPr>
      </w:pPr>
    </w:p>
    <w:p w:rsidR="00415606" w:rsidRPr="00415606" w:rsidRDefault="00415606" w:rsidP="00415606">
      <w:pPr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EA6415" w:rsidRDefault="00EA6415"/>
    <w:sectPr w:rsidR="00EA6415" w:rsidSect="0057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8" w:author="User" w:date="2014-03-21T09:46:00Z" w:initials="U">
    <w:p w:rsidR="009C7AA2" w:rsidRDefault="009C7AA2">
      <w:pPr>
        <w:pStyle w:val="CommentText"/>
      </w:pPr>
      <w:r>
        <w:rPr>
          <w:rStyle w:val="CommentReference"/>
        </w:rPr>
        <w:annotationRef/>
      </w:r>
      <w:r>
        <w:t xml:space="preserve">Full formal name of the IGC as suggested by Izumi </w:t>
      </w:r>
      <w:proofErr w:type="spellStart"/>
      <w:r>
        <w:t>Aizu</w:t>
      </w:r>
      <w:proofErr w:type="spellEnd"/>
      <w:r>
        <w:t>.</w:t>
      </w:r>
    </w:p>
  </w:comment>
  <w:comment w:id="15" w:author="User" w:date="2014-03-21T09:46:00Z" w:initials="U">
    <w:p w:rsidR="00FA39C3" w:rsidRDefault="00FA39C3">
      <w:pPr>
        <w:pStyle w:val="CommentText"/>
      </w:pPr>
      <w:r>
        <w:rPr>
          <w:rStyle w:val="CommentReference"/>
        </w:rPr>
        <w:annotationRef/>
      </w:r>
      <w:r>
        <w:t xml:space="preserve">Suggested revision by Adam </w:t>
      </w:r>
      <w:proofErr w:type="spellStart"/>
      <w:r>
        <w:t>Peake</w:t>
      </w:r>
      <w:proofErr w:type="spellEnd"/>
    </w:p>
  </w:comment>
  <w:comment w:id="35" w:author="s00006837" w:date="2014-03-21T09:46:00Z" w:initials="s">
    <w:p w:rsidR="00415606" w:rsidRDefault="00415606">
      <w:pPr>
        <w:pStyle w:val="CommentText"/>
      </w:pPr>
      <w:r>
        <w:rPr>
          <w:rStyle w:val="CommentReference"/>
        </w:rPr>
        <w:annotationRef/>
      </w:r>
      <w:r>
        <w:t>Sala Tamanikaiwaimaro: I am unsure about this bit.</w:t>
      </w:r>
    </w:p>
  </w:comment>
  <w:comment w:id="55" w:author="User" w:date="2014-03-21T09:46:00Z" w:initials="U">
    <w:p w:rsidR="00FA39C3" w:rsidRDefault="00FA39C3">
      <w:pPr>
        <w:pStyle w:val="CommentText"/>
      </w:pPr>
      <w:r>
        <w:rPr>
          <w:rStyle w:val="CommentReference"/>
        </w:rPr>
        <w:annotationRef/>
      </w:r>
      <w:r>
        <w:t xml:space="preserve">Adam </w:t>
      </w:r>
      <w:proofErr w:type="spellStart"/>
      <w:r>
        <w:t>Peake</w:t>
      </w:r>
      <w:proofErr w:type="spellEnd"/>
      <w:r>
        <w:t xml:space="preserve"> had suggested removing ICANN in his email “</w:t>
      </w:r>
      <w:r>
        <w:rPr>
          <w:rFonts w:ascii="Arial" w:hAnsi="Arial" w:cs="Arial"/>
          <w:color w:val="222222"/>
          <w:shd w:val="clear" w:color="auto" w:fill="FFFFFF"/>
        </w:rPr>
        <w:t xml:space="preserve">why mention ICANN?  NTIA is starting a process to transition the IANA functions to the global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multistakeholder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community.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 good to see that in the 1st paragraph.”</w:t>
      </w:r>
    </w:p>
  </w:comment>
  <w:comment w:id="71" w:author="s00006837" w:date="2014-03-21T09:46:00Z" w:initials="s">
    <w:p w:rsidR="00F373B0" w:rsidRDefault="00F373B0">
      <w:pPr>
        <w:pStyle w:val="CommentText"/>
      </w:pPr>
      <w:r>
        <w:rPr>
          <w:rStyle w:val="CommentReference"/>
        </w:rPr>
        <w:annotationRef/>
      </w:r>
      <w:r>
        <w:t>Sala Tamanikaiwaimaro: I am not sure whether judicial is the appropriate word.</w:t>
      </w:r>
      <w:bookmarkStart w:id="73" w:name="_GoBack"/>
      <w:bookmarkEnd w:id="73"/>
    </w:p>
  </w:comment>
  <w:comment w:id="76" w:author="User" w:date="2014-03-21T09:46:00Z" w:initials="U">
    <w:p w:rsidR="009827DB" w:rsidRDefault="009827DB">
      <w:pPr>
        <w:pStyle w:val="CommentText"/>
      </w:pPr>
      <w:r>
        <w:rPr>
          <w:rStyle w:val="CommentReference"/>
        </w:rPr>
        <w:annotationRef/>
      </w:r>
      <w:r>
        <w:t>Have removed the use of “judicial” as per discussions on the mailing list.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15606"/>
    <w:rsid w:val="000E419C"/>
    <w:rsid w:val="001B1785"/>
    <w:rsid w:val="00415606"/>
    <w:rsid w:val="005739B2"/>
    <w:rsid w:val="00902B85"/>
    <w:rsid w:val="009827DB"/>
    <w:rsid w:val="009C7AA2"/>
    <w:rsid w:val="00E410D8"/>
    <w:rsid w:val="00EA6415"/>
    <w:rsid w:val="00F373B0"/>
    <w:rsid w:val="00FA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E234-272E-4524-9844-15CE880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s00006837</dc:creator>
  <cp:keywords/>
  <dc:description/>
  <cp:lastModifiedBy>User</cp:lastModifiedBy>
  <cp:revision>2</cp:revision>
  <dcterms:created xsi:type="dcterms:W3CDTF">2014-03-20T21:46:00Z</dcterms:created>
  <dcterms:modified xsi:type="dcterms:W3CDTF">2014-03-20T21:46:00Z</dcterms:modified>
</cp:coreProperties>
</file>