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012" w:rsidRPr="00C95012" w:rsidRDefault="00C95012" w:rsidP="00C95012">
      <w:pPr>
        <w:pStyle w:val="StandardWeb"/>
        <w:spacing w:line="291" w:lineRule="atLeast"/>
        <w:jc w:val="center"/>
        <w:rPr>
          <w:rFonts w:ascii="Arial" w:hAnsi="Arial" w:cs="Arial"/>
          <w:b/>
          <w:color w:val="000066"/>
          <w:sz w:val="32"/>
          <w:szCs w:val="20"/>
          <w:lang w:val="en-US"/>
        </w:rPr>
      </w:pPr>
      <w:r w:rsidRPr="00C95012">
        <w:rPr>
          <w:rFonts w:ascii="Arial" w:hAnsi="Arial" w:cs="Arial"/>
          <w:b/>
          <w:bCs/>
          <w:color w:val="000066"/>
          <w:sz w:val="32"/>
          <w:szCs w:val="20"/>
          <w:lang w:val="en-US"/>
        </w:rPr>
        <w:t>Civil Society Internet Governance Caucus</w:t>
      </w:r>
      <w:proofErr w:type="gramStart"/>
      <w:r w:rsidRPr="00C95012">
        <w:rPr>
          <w:rFonts w:ascii="Arial" w:hAnsi="Arial" w:cs="Arial"/>
          <w:color w:val="000066"/>
          <w:sz w:val="32"/>
          <w:szCs w:val="20"/>
          <w:lang w:val="en-US"/>
        </w:rPr>
        <w:t> </w:t>
      </w:r>
      <w:r w:rsidRPr="00C95012">
        <w:rPr>
          <w:rFonts w:ascii="Arial" w:hAnsi="Arial" w:cs="Arial"/>
          <w:b/>
          <w:color w:val="000066"/>
          <w:sz w:val="32"/>
          <w:szCs w:val="20"/>
          <w:lang w:val="en-US"/>
        </w:rPr>
        <w:t xml:space="preserve"> Statement</w:t>
      </w:r>
      <w:proofErr w:type="gramEnd"/>
      <w:r w:rsidRPr="00C95012">
        <w:rPr>
          <w:rFonts w:ascii="Arial" w:hAnsi="Arial" w:cs="Arial"/>
          <w:b/>
          <w:color w:val="000066"/>
          <w:sz w:val="32"/>
          <w:szCs w:val="20"/>
          <w:lang w:val="en-US"/>
        </w:rPr>
        <w:t xml:space="preserve"> </w:t>
      </w:r>
      <w:r>
        <w:rPr>
          <w:rFonts w:ascii="Arial" w:hAnsi="Arial" w:cs="Arial"/>
          <w:b/>
          <w:color w:val="000066"/>
          <w:sz w:val="32"/>
          <w:szCs w:val="20"/>
          <w:lang w:val="en-US"/>
        </w:rPr>
        <w:t>on</w:t>
      </w:r>
      <w:r w:rsidRPr="00C95012">
        <w:rPr>
          <w:rFonts w:ascii="Arial" w:hAnsi="Arial" w:cs="Arial"/>
          <w:b/>
          <w:color w:val="000066"/>
          <w:sz w:val="32"/>
          <w:szCs w:val="20"/>
          <w:lang w:val="en-US"/>
        </w:rPr>
        <w:t xml:space="preserve"> Azerbaijan</w:t>
      </w:r>
      <w:r>
        <w:rPr>
          <w:rFonts w:ascii="Arial" w:hAnsi="Arial" w:cs="Arial"/>
          <w:b/>
          <w:color w:val="000066"/>
          <w:sz w:val="32"/>
          <w:szCs w:val="20"/>
          <w:lang w:val="en-US"/>
        </w:rPr>
        <w:t xml:space="preserve"> - draft</w:t>
      </w:r>
    </w:p>
    <w:p w:rsidR="00C95012" w:rsidRDefault="00C95012" w:rsidP="00C95012">
      <w:pPr>
        <w:pStyle w:val="StandardWeb"/>
        <w:spacing w:line="291" w:lineRule="atLeast"/>
        <w:rPr>
          <w:rFonts w:ascii="Arial" w:hAnsi="Arial" w:cs="Arial"/>
          <w:color w:val="000066"/>
          <w:sz w:val="20"/>
          <w:szCs w:val="20"/>
          <w:lang w:val="en-US"/>
        </w:rPr>
      </w:pPr>
    </w:p>
    <w:p w:rsidR="00C95012" w:rsidRPr="00C95012" w:rsidRDefault="00C95012" w:rsidP="00C95012">
      <w:pPr>
        <w:pStyle w:val="StandardWeb"/>
        <w:spacing w:line="291" w:lineRule="atLeast"/>
        <w:rPr>
          <w:lang w:val="en-US"/>
        </w:rPr>
      </w:pPr>
      <w:r w:rsidRPr="00C95012">
        <w:rPr>
          <w:rFonts w:ascii="Arial" w:hAnsi="Arial" w:cs="Arial"/>
          <w:color w:val="000066"/>
          <w:sz w:val="20"/>
          <w:szCs w:val="20"/>
          <w:lang w:val="en-US"/>
        </w:rPr>
        <w:t>The </w:t>
      </w:r>
      <w:r w:rsidRPr="00C95012">
        <w:rPr>
          <w:rFonts w:ascii="Arial" w:hAnsi="Arial" w:cs="Arial"/>
          <w:b/>
          <w:bCs/>
          <w:color w:val="000066"/>
          <w:sz w:val="20"/>
          <w:szCs w:val="20"/>
          <w:lang w:val="en-US"/>
        </w:rPr>
        <w:t>Civil Society Internet Governance Caucus</w:t>
      </w:r>
      <w:r w:rsidRPr="00C95012">
        <w:rPr>
          <w:rFonts w:ascii="Arial" w:hAnsi="Arial" w:cs="Arial"/>
          <w:color w:val="000066"/>
          <w:sz w:val="20"/>
          <w:szCs w:val="20"/>
          <w:lang w:val="en-US"/>
        </w:rPr>
        <w:t> wishes to express its grave concern over the reports</w:t>
      </w:r>
      <w:ins w:id="0" w:author="Matthias C. Kettemann" w:date="2012-07-11T11:03:00Z">
        <w:r w:rsidR="00D9023F">
          <w:rPr>
            <w:rStyle w:val="Funotenzeichen"/>
          </w:rPr>
          <w:footnoteReference w:id="1"/>
        </w:r>
      </w:ins>
      <w:r w:rsidRPr="00C95012">
        <w:rPr>
          <w:rFonts w:ascii="Arial" w:hAnsi="Arial" w:cs="Arial"/>
          <w:color w:val="000066"/>
          <w:sz w:val="20"/>
          <w:szCs w:val="20"/>
          <w:lang w:val="en-US"/>
        </w:rPr>
        <w:t> of violation of human rights of civil society in Azerbaijan.</w:t>
      </w:r>
    </w:p>
    <w:p w:rsidR="00C95012" w:rsidRPr="00C95012" w:rsidRDefault="00C95012" w:rsidP="00C95012">
      <w:pPr>
        <w:spacing w:before="100" w:beforeAutospacing="1" w:after="100" w:afterAutospacing="1" w:line="291" w:lineRule="atLeast"/>
        <w:rPr>
          <w:lang w:val="en-US"/>
        </w:rPr>
      </w:pPr>
      <w:r w:rsidRPr="00C95012">
        <w:rPr>
          <w:rFonts w:ascii="Arial" w:hAnsi="Arial" w:cs="Arial"/>
          <w:color w:val="000066"/>
          <w:sz w:val="20"/>
          <w:szCs w:val="20"/>
          <w:lang w:val="en-US"/>
        </w:rPr>
        <w:t xml:space="preserve">We note that the Commissioner for Human Rights of the Council of Europe, Thomas </w:t>
      </w:r>
      <w:proofErr w:type="spellStart"/>
      <w:r w:rsidRPr="00C95012">
        <w:rPr>
          <w:rFonts w:ascii="Arial" w:hAnsi="Arial" w:cs="Arial"/>
          <w:color w:val="000066"/>
          <w:sz w:val="20"/>
          <w:szCs w:val="20"/>
          <w:lang w:val="en-US"/>
        </w:rPr>
        <w:t>Hammarberg</w:t>
      </w:r>
      <w:proofErr w:type="spellEnd"/>
      <w:r w:rsidRPr="00C95012">
        <w:rPr>
          <w:rFonts w:ascii="Arial" w:hAnsi="Arial" w:cs="Arial"/>
          <w:color w:val="000066"/>
          <w:sz w:val="20"/>
          <w:szCs w:val="20"/>
          <w:lang w:val="en-US"/>
        </w:rPr>
        <w:t xml:space="preserve"> had in September 2011 (</w:t>
      </w:r>
      <w:proofErr w:type="spellStart"/>
      <w:r w:rsidRPr="00C95012">
        <w:rPr>
          <w:rFonts w:ascii="Arial" w:hAnsi="Arial" w:cs="Arial"/>
          <w:color w:val="000066"/>
          <w:sz w:val="20"/>
          <w:szCs w:val="20"/>
          <w:lang w:val="en-US"/>
        </w:rPr>
        <w:t>CommDH</w:t>
      </w:r>
      <w:proofErr w:type="spellEnd"/>
      <w:r w:rsidRPr="00C95012">
        <w:rPr>
          <w:rFonts w:ascii="Arial" w:hAnsi="Arial" w:cs="Arial"/>
          <w:color w:val="000066"/>
          <w:sz w:val="20"/>
          <w:szCs w:val="20"/>
          <w:lang w:val="en-US"/>
        </w:rPr>
        <w:t>(2011)33) made a series of observations and recommendations</w:t>
      </w:r>
      <w:ins w:id="2" w:author="Matthias C. Kettemann" w:date="2012-07-11T11:03:00Z">
        <w:r w:rsidR="00D9023F">
          <w:rPr>
            <w:rStyle w:val="Funotenzeichen"/>
          </w:rPr>
          <w:footnoteReference w:id="2"/>
        </w:r>
      </w:ins>
      <w:r w:rsidRPr="00C95012">
        <w:rPr>
          <w:rFonts w:ascii="Arial" w:hAnsi="Arial" w:cs="Arial"/>
          <w:color w:val="000066"/>
          <w:sz w:val="20"/>
          <w:szCs w:val="20"/>
          <w:lang w:val="en-US"/>
        </w:rPr>
        <w:t xml:space="preserve"> such as the need to strengthen and protect </w:t>
      </w:r>
      <w:del w:id="4" w:author="Matthias C. Kettemann" w:date="2012-07-10T17:20:00Z">
        <w:r w:rsidRPr="00C95012" w:rsidDel="00D461D7">
          <w:rPr>
            <w:rFonts w:ascii="Arial" w:hAnsi="Arial" w:cs="Arial"/>
            <w:color w:val="000066"/>
            <w:sz w:val="20"/>
            <w:szCs w:val="20"/>
            <w:lang w:val="en-US"/>
          </w:rPr>
          <w:delText>H</w:delText>
        </w:r>
      </w:del>
      <w:ins w:id="5" w:author="Matthias C. Kettemann" w:date="2012-07-10T17:20:00Z">
        <w:r w:rsidR="00D461D7">
          <w:rPr>
            <w:rFonts w:ascii="Arial" w:hAnsi="Arial" w:cs="Arial"/>
            <w:color w:val="000066"/>
            <w:sz w:val="20"/>
            <w:szCs w:val="20"/>
            <w:lang w:val="en-US"/>
          </w:rPr>
          <w:t>h</w:t>
        </w:r>
      </w:ins>
      <w:r w:rsidRPr="00C95012">
        <w:rPr>
          <w:rFonts w:ascii="Arial" w:hAnsi="Arial" w:cs="Arial"/>
          <w:color w:val="000066"/>
          <w:sz w:val="20"/>
          <w:szCs w:val="20"/>
          <w:lang w:val="en-US"/>
        </w:rPr>
        <w:t xml:space="preserve">uman </w:t>
      </w:r>
      <w:del w:id="6" w:author="Matthias C. Kettemann" w:date="2012-07-10T17:20:00Z">
        <w:r w:rsidRPr="00C95012" w:rsidDel="00D461D7">
          <w:rPr>
            <w:rFonts w:ascii="Arial" w:hAnsi="Arial" w:cs="Arial"/>
            <w:color w:val="000066"/>
            <w:sz w:val="20"/>
            <w:szCs w:val="20"/>
            <w:lang w:val="en-US"/>
          </w:rPr>
          <w:delText>R</w:delText>
        </w:r>
      </w:del>
      <w:ins w:id="7" w:author="Matthias C. Kettemann" w:date="2012-07-10T17:20:00Z">
        <w:r w:rsidR="00D461D7">
          <w:rPr>
            <w:rFonts w:ascii="Arial" w:hAnsi="Arial" w:cs="Arial"/>
            <w:color w:val="000066"/>
            <w:sz w:val="20"/>
            <w:szCs w:val="20"/>
            <w:lang w:val="en-US"/>
          </w:rPr>
          <w:t>r</w:t>
        </w:r>
      </w:ins>
      <w:r w:rsidRPr="00C95012">
        <w:rPr>
          <w:rFonts w:ascii="Arial" w:hAnsi="Arial" w:cs="Arial"/>
          <w:color w:val="000066"/>
          <w:sz w:val="20"/>
          <w:szCs w:val="20"/>
          <w:lang w:val="en-US"/>
        </w:rPr>
        <w:t>ights in Azerbaijan</w:t>
      </w:r>
      <w:ins w:id="8" w:author="Matthias C. Kettemann" w:date="2012-07-10T17:20:00Z">
        <w:r w:rsidR="00D461D7">
          <w:rPr>
            <w:rFonts w:ascii="Arial" w:hAnsi="Arial" w:cs="Arial"/>
            <w:color w:val="000066"/>
            <w:sz w:val="20"/>
            <w:szCs w:val="20"/>
            <w:lang w:val="en-US"/>
          </w:rPr>
          <w:t>.</w:t>
        </w:r>
      </w:ins>
      <w:r w:rsidR="00D461D7">
        <w:rPr>
          <w:rFonts w:ascii="Arial" w:hAnsi="Arial" w:cs="Arial"/>
          <w:color w:val="000066"/>
          <w:sz w:val="20"/>
          <w:szCs w:val="20"/>
          <w:lang w:val="en-US"/>
        </w:rPr>
        <w:t xml:space="preserve"> </w:t>
      </w:r>
      <w:r w:rsidRPr="00C95012">
        <w:rPr>
          <w:rFonts w:ascii="Arial" w:hAnsi="Arial" w:cs="Arial"/>
          <w:color w:val="000066"/>
          <w:sz w:val="20"/>
          <w:szCs w:val="20"/>
          <w:lang w:val="en-US"/>
        </w:rPr>
        <w:t xml:space="preserve"> </w:t>
      </w:r>
      <w:del w:id="9" w:author="Matthias C. Kettemann" w:date="2012-07-10T17:20:00Z">
        <w:r w:rsidRPr="00C95012" w:rsidDel="00D461D7">
          <w:rPr>
            <w:rFonts w:ascii="Arial" w:hAnsi="Arial" w:cs="Arial"/>
            <w:color w:val="000066"/>
            <w:sz w:val="20"/>
            <w:szCs w:val="20"/>
            <w:lang w:val="en-US"/>
          </w:rPr>
          <w:delText xml:space="preserve">which </w:delText>
        </w:r>
      </w:del>
      <w:ins w:id="10" w:author="Matthias C. Kettemann" w:date="2012-07-10T17:20:00Z">
        <w:r w:rsidR="00D461D7">
          <w:rPr>
            <w:rFonts w:ascii="Arial" w:hAnsi="Arial" w:cs="Arial"/>
            <w:color w:val="000066"/>
            <w:sz w:val="20"/>
            <w:szCs w:val="20"/>
            <w:lang w:val="en-US"/>
          </w:rPr>
          <w:t xml:space="preserve">Notably he recommended </w:t>
        </w:r>
      </w:ins>
      <w:del w:id="11" w:author="Matthias C. Kettemann" w:date="2012-07-10T17:20:00Z">
        <w:r w:rsidRPr="00C95012" w:rsidDel="00D461D7">
          <w:rPr>
            <w:rFonts w:ascii="Arial" w:hAnsi="Arial" w:cs="Arial"/>
            <w:color w:val="000066"/>
            <w:sz w:val="20"/>
            <w:szCs w:val="20"/>
            <w:lang w:val="en-US"/>
          </w:rPr>
          <w:delText xml:space="preserve">included things like </w:delText>
        </w:r>
      </w:del>
      <w:r w:rsidRPr="00C95012">
        <w:rPr>
          <w:rFonts w:ascii="Arial" w:hAnsi="Arial" w:cs="Arial"/>
          <w:color w:val="000066"/>
          <w:sz w:val="20"/>
          <w:szCs w:val="20"/>
          <w:lang w:val="en-US"/>
        </w:rPr>
        <w:t>decriminalizing defamation</w:t>
      </w:r>
      <w:del w:id="12" w:author="Matthias C. Kettemann" w:date="2012-07-10T17:20:00Z">
        <w:r w:rsidRPr="00C95012" w:rsidDel="00D461D7">
          <w:rPr>
            <w:rFonts w:ascii="Arial" w:hAnsi="Arial" w:cs="Arial"/>
            <w:color w:val="000066"/>
            <w:sz w:val="20"/>
            <w:szCs w:val="20"/>
            <w:lang w:val="en-US"/>
          </w:rPr>
          <w:delText>,</w:delText>
        </w:r>
      </w:del>
      <w:ins w:id="13" w:author="Matthias C. Kettemann" w:date="2012-07-10T17:20:00Z">
        <w:r w:rsidR="00D461D7">
          <w:rPr>
            <w:rFonts w:ascii="Arial" w:hAnsi="Arial" w:cs="Arial"/>
            <w:color w:val="000066"/>
            <w:sz w:val="20"/>
            <w:szCs w:val="20"/>
            <w:lang w:val="en-US"/>
          </w:rPr>
          <w:t xml:space="preserve"> and</w:t>
        </w:r>
      </w:ins>
      <w:r w:rsidRPr="00C95012">
        <w:rPr>
          <w:rFonts w:ascii="Arial" w:hAnsi="Arial" w:cs="Arial"/>
          <w:color w:val="000066"/>
          <w:sz w:val="20"/>
          <w:szCs w:val="20"/>
          <w:lang w:val="en-US"/>
        </w:rPr>
        <w:t xml:space="preserve"> allowing civil society to operate without restrictions</w:t>
      </w:r>
      <w:ins w:id="14" w:author="Matthias C. Kettemann" w:date="2012-07-10T17:20:00Z">
        <w:r w:rsidR="00D461D7">
          <w:rPr>
            <w:rFonts w:ascii="Arial" w:hAnsi="Arial" w:cs="Arial"/>
            <w:color w:val="000066"/>
            <w:sz w:val="20"/>
            <w:szCs w:val="20"/>
            <w:lang w:val="en-US"/>
          </w:rPr>
          <w:t xml:space="preserve">. He further called upon Azerbaijan to </w:t>
        </w:r>
      </w:ins>
      <w:del w:id="15" w:author="Matthias C. Kettemann" w:date="2012-07-10T17:20:00Z">
        <w:r w:rsidRPr="00C95012" w:rsidDel="00D461D7">
          <w:rPr>
            <w:rFonts w:ascii="Arial" w:hAnsi="Arial" w:cs="Arial"/>
            <w:color w:val="000066"/>
            <w:sz w:val="20"/>
            <w:szCs w:val="20"/>
            <w:lang w:val="en-US"/>
          </w:rPr>
          <w:delText xml:space="preserve">, the </w:delText>
        </w:r>
      </w:del>
      <w:ins w:id="16" w:author="Matthias C. Kettemann" w:date="2012-07-10T17:20:00Z">
        <w:r w:rsidR="00D461D7">
          <w:rPr>
            <w:rFonts w:ascii="Arial" w:hAnsi="Arial" w:cs="Arial"/>
            <w:color w:val="000066"/>
            <w:sz w:val="20"/>
            <w:szCs w:val="20"/>
            <w:lang w:val="en-US"/>
          </w:rPr>
          <w:t xml:space="preserve">end the </w:t>
        </w:r>
      </w:ins>
      <w:r w:rsidRPr="00C95012">
        <w:rPr>
          <w:rFonts w:ascii="Arial" w:hAnsi="Arial" w:cs="Arial"/>
          <w:color w:val="000066"/>
          <w:sz w:val="20"/>
          <w:szCs w:val="20"/>
          <w:lang w:val="en-US"/>
        </w:rPr>
        <w:t xml:space="preserve">arrests of journalists and those with differing political </w:t>
      </w:r>
      <w:del w:id="17" w:author="Matthias C. Kettemann" w:date="2012-07-10T17:20:00Z">
        <w:r w:rsidRPr="00C95012" w:rsidDel="00D461D7">
          <w:rPr>
            <w:rFonts w:ascii="Arial" w:hAnsi="Arial" w:cs="Arial"/>
            <w:color w:val="000066"/>
            <w:sz w:val="20"/>
            <w:szCs w:val="20"/>
            <w:lang w:val="en-US"/>
          </w:rPr>
          <w:delText>perspectives</w:delText>
        </w:r>
      </w:del>
      <w:ins w:id="18" w:author="Matthias C. Kettemann" w:date="2012-07-10T17:20:00Z">
        <w:r w:rsidR="00D461D7">
          <w:rPr>
            <w:rFonts w:ascii="Arial" w:hAnsi="Arial" w:cs="Arial"/>
            <w:color w:val="000066"/>
            <w:sz w:val="20"/>
            <w:szCs w:val="20"/>
            <w:lang w:val="en-US"/>
          </w:rPr>
          <w:t>views</w:t>
        </w:r>
      </w:ins>
      <w:r w:rsidRPr="00C95012">
        <w:rPr>
          <w:rFonts w:ascii="Arial" w:hAnsi="Arial" w:cs="Arial"/>
          <w:color w:val="000066"/>
          <w:sz w:val="20"/>
          <w:szCs w:val="20"/>
          <w:lang w:val="en-US"/>
        </w:rPr>
        <w:t xml:space="preserve">. We </w:t>
      </w:r>
      <w:ins w:id="19" w:author="Matthias C. Kettemann" w:date="2012-07-10T17:20:00Z">
        <w:r w:rsidR="00D461D7">
          <w:rPr>
            <w:rFonts w:ascii="Arial" w:hAnsi="Arial" w:cs="Arial"/>
            <w:color w:val="000066"/>
            <w:sz w:val="20"/>
            <w:szCs w:val="20"/>
            <w:lang w:val="en-US"/>
          </w:rPr>
          <w:t>re</w:t>
        </w:r>
      </w:ins>
      <w:r w:rsidRPr="00C95012">
        <w:rPr>
          <w:rFonts w:ascii="Arial" w:hAnsi="Arial" w:cs="Arial"/>
          <w:color w:val="000066"/>
          <w:sz w:val="20"/>
          <w:szCs w:val="20"/>
          <w:lang w:val="en-US"/>
        </w:rPr>
        <w:t>affirm these recommendations.</w:t>
      </w:r>
    </w:p>
    <w:p w:rsidR="00C95012" w:rsidRPr="00784F03" w:rsidDel="00784F03" w:rsidRDefault="00C95012" w:rsidP="00C95012">
      <w:pPr>
        <w:spacing w:before="100" w:beforeAutospacing="1" w:after="100" w:afterAutospacing="1" w:line="291" w:lineRule="atLeast"/>
        <w:rPr>
          <w:del w:id="20" w:author="Matthias C. Kettemann" w:date="2012-07-10T17:27:00Z"/>
          <w:rFonts w:ascii="Arial" w:hAnsi="Arial" w:cs="Arial"/>
          <w:color w:val="000066"/>
          <w:sz w:val="20"/>
          <w:szCs w:val="20"/>
          <w:lang w:val="en-US"/>
        </w:rPr>
      </w:pPr>
      <w:r w:rsidRPr="00C95012">
        <w:rPr>
          <w:rFonts w:ascii="Arial" w:hAnsi="Arial" w:cs="Arial"/>
          <w:color w:val="000066"/>
          <w:sz w:val="20"/>
          <w:szCs w:val="20"/>
          <w:lang w:val="en-US"/>
        </w:rPr>
        <w:t>Whilst Azerbaijan is a non</w:t>
      </w:r>
      <w:del w:id="21" w:author="Matthias C. Kettemann" w:date="2012-07-10T17:20:00Z">
        <w:r w:rsidRPr="00C95012" w:rsidDel="00D461D7">
          <w:rPr>
            <w:rFonts w:ascii="Arial" w:hAnsi="Arial" w:cs="Arial"/>
            <w:color w:val="000066"/>
            <w:sz w:val="20"/>
            <w:szCs w:val="20"/>
            <w:lang w:val="en-US"/>
          </w:rPr>
          <w:delText xml:space="preserve"> </w:delText>
        </w:r>
      </w:del>
      <w:ins w:id="22" w:author="Matthias C. Kettemann" w:date="2012-07-10T17:20:00Z">
        <w:r w:rsidR="00D461D7">
          <w:rPr>
            <w:rFonts w:ascii="Arial" w:hAnsi="Arial" w:cs="Arial"/>
            <w:color w:val="000066"/>
            <w:sz w:val="20"/>
            <w:szCs w:val="20"/>
            <w:lang w:val="en-US"/>
          </w:rPr>
          <w:t>-</w:t>
        </w:r>
      </w:ins>
      <w:r w:rsidRPr="00C95012">
        <w:rPr>
          <w:rFonts w:ascii="Arial" w:hAnsi="Arial" w:cs="Arial"/>
          <w:color w:val="000066"/>
          <w:sz w:val="20"/>
          <w:szCs w:val="20"/>
          <w:lang w:val="en-US"/>
        </w:rPr>
        <w:t xml:space="preserve">member state of the United Nations Human Rights Council, it was encouraging to note the commitment made by the Government of Azerbaijan </w:t>
      </w:r>
      <w:del w:id="23" w:author="Matthias C. Kettemann" w:date="2012-07-10T17:23:00Z">
        <w:r w:rsidRPr="00C95012" w:rsidDel="00D461D7">
          <w:rPr>
            <w:rFonts w:ascii="Arial" w:hAnsi="Arial" w:cs="Arial"/>
            <w:color w:val="000066"/>
            <w:sz w:val="20"/>
            <w:szCs w:val="20"/>
            <w:lang w:val="en-US"/>
          </w:rPr>
          <w:delText xml:space="preserve">on the 29 June 2012 at </w:delText>
        </w:r>
      </w:del>
      <w:ins w:id="24" w:author="Matthias C. Kettemann" w:date="2012-07-10T17:23:00Z">
        <w:r w:rsidR="00D461D7">
          <w:rPr>
            <w:rFonts w:ascii="Arial" w:hAnsi="Arial" w:cs="Arial"/>
            <w:color w:val="000066"/>
            <w:sz w:val="20"/>
            <w:szCs w:val="20"/>
            <w:lang w:val="en-US"/>
          </w:rPr>
          <w:t xml:space="preserve">at </w:t>
        </w:r>
      </w:ins>
      <w:r w:rsidRPr="00C95012">
        <w:rPr>
          <w:rFonts w:ascii="Arial" w:hAnsi="Arial" w:cs="Arial"/>
          <w:color w:val="000066"/>
          <w:sz w:val="20"/>
          <w:szCs w:val="20"/>
          <w:lang w:val="en-US"/>
        </w:rPr>
        <w:t>the 20</w:t>
      </w:r>
      <w:r w:rsidRPr="00784F03">
        <w:rPr>
          <w:rFonts w:ascii="Arial" w:hAnsi="Arial" w:cs="Arial"/>
          <w:color w:val="000066"/>
          <w:sz w:val="20"/>
          <w:szCs w:val="20"/>
          <w:lang w:val="en-US"/>
        </w:rPr>
        <w:t>th</w:t>
      </w:r>
      <w:r w:rsidRPr="00C95012">
        <w:rPr>
          <w:rFonts w:ascii="Arial" w:hAnsi="Arial" w:cs="Arial"/>
          <w:color w:val="000066"/>
          <w:sz w:val="20"/>
          <w:szCs w:val="20"/>
          <w:lang w:val="en-US"/>
        </w:rPr>
        <w:t xml:space="preserve"> Session of the United Nations Human Rights Council in Geneva </w:t>
      </w:r>
      <w:del w:id="25" w:author="Matthias C. Kettemann" w:date="2012-07-10T17:23:00Z">
        <w:r w:rsidRPr="00C95012" w:rsidDel="00D461D7">
          <w:rPr>
            <w:rFonts w:ascii="Arial" w:hAnsi="Arial" w:cs="Arial"/>
            <w:color w:val="000066"/>
            <w:sz w:val="20"/>
            <w:szCs w:val="20"/>
            <w:lang w:val="en-US"/>
          </w:rPr>
          <w:delText>vide A/HRC/20/L.13</w:delText>
        </w:r>
        <w:r w:rsidR="003F1CBB" w:rsidRPr="00784F03" w:rsidDel="00D461D7">
          <w:rPr>
            <w:rFonts w:ascii="Arial" w:hAnsi="Arial" w:cs="Arial"/>
            <w:color w:val="000066"/>
            <w:sz w:val="20"/>
            <w:szCs w:val="20"/>
            <w:lang w:val="en-US"/>
          </w:rPr>
          <w:fldChar w:fldCharType="begin"/>
        </w:r>
        <w:r w:rsidRPr="00C95012" w:rsidDel="00D461D7">
          <w:rPr>
            <w:rFonts w:ascii="Arial" w:hAnsi="Arial" w:cs="Arial"/>
            <w:color w:val="000066"/>
            <w:sz w:val="20"/>
            <w:szCs w:val="20"/>
            <w:lang w:val="en-US"/>
          </w:rPr>
          <w:delInstrText xml:space="preserve"> HYPERLINK "file:///C:\\Users\\Sala\\Documents\\IGC%20Statement%20on%20Human%20Rights%20and%20the%20Internet.docx" \l "_ftn3" </w:delInstrText>
        </w:r>
        <w:r w:rsidR="003F1CBB" w:rsidRPr="00784F03" w:rsidDel="00D461D7">
          <w:rPr>
            <w:rFonts w:ascii="Arial" w:hAnsi="Arial" w:cs="Arial"/>
            <w:color w:val="000066"/>
            <w:sz w:val="20"/>
            <w:szCs w:val="20"/>
            <w:lang w:val="en-US"/>
          </w:rPr>
          <w:fldChar w:fldCharType="separate"/>
        </w:r>
        <w:r w:rsidRPr="00F846E2" w:rsidDel="00D461D7">
          <w:rPr>
            <w:color w:val="000066"/>
            <w:lang w:val="en-US"/>
            <w:rPrChange w:id="26" w:author="Matthias C. Kettemann" w:date="2012-07-11T11:01:00Z">
              <w:rPr>
                <w:color w:val="000066"/>
              </w:rPr>
            </w:rPrChange>
          </w:rPr>
          <w:delText>[3]</w:delText>
        </w:r>
        <w:r w:rsidR="003F1CBB" w:rsidRPr="00784F03" w:rsidDel="00D461D7">
          <w:rPr>
            <w:rFonts w:ascii="Arial" w:hAnsi="Arial" w:cs="Arial"/>
            <w:color w:val="000066"/>
            <w:sz w:val="20"/>
            <w:szCs w:val="20"/>
            <w:lang w:val="en-US"/>
          </w:rPr>
          <w:fldChar w:fldCharType="end"/>
        </w:r>
        <w:r w:rsidRPr="00C95012" w:rsidDel="00D461D7">
          <w:rPr>
            <w:rFonts w:ascii="Arial" w:hAnsi="Arial" w:cs="Arial"/>
            <w:color w:val="000066"/>
            <w:sz w:val="20"/>
            <w:szCs w:val="20"/>
            <w:lang w:val="en-US"/>
          </w:rPr>
          <w:delText xml:space="preserve">where </w:delText>
        </w:r>
      </w:del>
      <w:ins w:id="27" w:author="Matthias C. Kettemann" w:date="2012-07-10T17:23:00Z">
        <w:r w:rsidR="00D461D7">
          <w:rPr>
            <w:rFonts w:ascii="Arial" w:hAnsi="Arial" w:cs="Arial"/>
            <w:color w:val="000066"/>
            <w:sz w:val="20"/>
            <w:szCs w:val="20"/>
            <w:lang w:val="en-US"/>
          </w:rPr>
          <w:t xml:space="preserve">when </w:t>
        </w:r>
      </w:ins>
      <w:ins w:id="28" w:author="Matthias C. Kettemann" w:date="2012-07-10T17:26:00Z">
        <w:r w:rsidR="00784F03">
          <w:rPr>
            <w:rFonts w:ascii="Arial" w:hAnsi="Arial" w:cs="Arial"/>
            <w:color w:val="000066"/>
            <w:sz w:val="20"/>
            <w:szCs w:val="20"/>
            <w:lang w:val="en-US"/>
          </w:rPr>
          <w:t xml:space="preserve">it co-sponsored the Council’s first resolution on the </w:t>
        </w:r>
        <w:r w:rsidR="00784F03" w:rsidRPr="00784F03">
          <w:rPr>
            <w:rFonts w:ascii="Arial" w:eastAsia="Calibri" w:hAnsi="Arial" w:cs="Arial"/>
            <w:color w:val="000066"/>
            <w:sz w:val="20"/>
            <w:szCs w:val="20"/>
            <w:lang w:val="en-US"/>
          </w:rPr>
          <w:t>promotion, protection and enjoyment of human rights on</w:t>
        </w:r>
        <w:r w:rsidR="00784F03" w:rsidRPr="00784F03">
          <w:rPr>
            <w:rFonts w:ascii="Arial" w:hAnsi="Arial" w:cs="Arial"/>
            <w:color w:val="000066"/>
            <w:sz w:val="20"/>
            <w:szCs w:val="20"/>
            <w:lang w:val="en-US"/>
          </w:rPr>
          <w:t xml:space="preserve"> </w:t>
        </w:r>
        <w:r w:rsidR="00784F03" w:rsidRPr="00784F03">
          <w:rPr>
            <w:rFonts w:ascii="Arial" w:eastAsia="Calibri" w:hAnsi="Arial" w:cs="Arial"/>
            <w:color w:val="000066"/>
            <w:sz w:val="20"/>
            <w:szCs w:val="20"/>
            <w:lang w:val="en-US"/>
          </w:rPr>
          <w:t>the Internet</w:t>
        </w:r>
        <w:r w:rsidR="00784F03" w:rsidRPr="00784F03">
          <w:rPr>
            <w:rFonts w:ascii="Arial" w:hAnsi="Arial" w:cs="Arial"/>
            <w:color w:val="000066"/>
            <w:sz w:val="20"/>
            <w:szCs w:val="20"/>
            <w:lang w:val="en-US"/>
          </w:rPr>
          <w:t xml:space="preserve">, </w:t>
        </w:r>
      </w:ins>
      <w:del w:id="29" w:author="Matthias C. Kettemann" w:date="2012-07-10T17:23:00Z">
        <w:r w:rsidRPr="00C95012" w:rsidDel="00D461D7">
          <w:rPr>
            <w:rFonts w:ascii="Arial" w:hAnsi="Arial" w:cs="Arial"/>
            <w:color w:val="000066"/>
            <w:sz w:val="20"/>
            <w:szCs w:val="20"/>
            <w:lang w:val="en-US"/>
          </w:rPr>
          <w:delText xml:space="preserve">together with 71 countries it </w:delText>
        </w:r>
      </w:del>
      <w:del w:id="30" w:author="Matthias C. Kettemann" w:date="2012-07-10T17:26:00Z">
        <w:r w:rsidRPr="00C95012" w:rsidDel="00784F03">
          <w:rPr>
            <w:rFonts w:ascii="Arial" w:hAnsi="Arial" w:cs="Arial"/>
            <w:color w:val="000066"/>
            <w:sz w:val="20"/>
            <w:szCs w:val="20"/>
            <w:lang w:val="en-US"/>
          </w:rPr>
          <w:delText xml:space="preserve">made </w:delText>
        </w:r>
      </w:del>
      <w:del w:id="31" w:author="Matthias C. Kettemann" w:date="2012-07-10T17:23:00Z">
        <w:r w:rsidRPr="00C95012" w:rsidDel="00D461D7">
          <w:rPr>
            <w:rFonts w:ascii="Arial" w:hAnsi="Arial" w:cs="Arial"/>
            <w:color w:val="000066"/>
            <w:sz w:val="20"/>
            <w:szCs w:val="20"/>
            <w:lang w:val="en-US"/>
          </w:rPr>
          <w:delText xml:space="preserve">a bold affirmation </w:delText>
        </w:r>
      </w:del>
      <w:ins w:id="32" w:author="Matthias C. Kettemann" w:date="2012-07-10T17:26:00Z">
        <w:r w:rsidR="00784F03">
          <w:rPr>
            <w:rFonts w:ascii="Arial" w:hAnsi="Arial" w:cs="Arial"/>
            <w:color w:val="000066"/>
            <w:sz w:val="20"/>
            <w:szCs w:val="20"/>
            <w:lang w:val="en-US"/>
          </w:rPr>
          <w:t xml:space="preserve"> The Resolution affirms that </w:t>
        </w:r>
      </w:ins>
      <w:ins w:id="33" w:author="Matthias C. Kettemann" w:date="2012-07-10T17:27:00Z">
        <w:r w:rsidR="00784F03">
          <w:rPr>
            <w:rFonts w:ascii="Arial" w:hAnsi="Arial" w:cs="Arial"/>
            <w:color w:val="000066"/>
            <w:sz w:val="20"/>
            <w:szCs w:val="20"/>
            <w:lang w:val="en-US"/>
          </w:rPr>
          <w:t>“</w:t>
        </w:r>
      </w:ins>
      <w:ins w:id="34" w:author="Matthias C. Kettemann" w:date="2012-07-10T17:26:00Z">
        <w:r w:rsidR="00784F03">
          <w:rPr>
            <w:rFonts w:ascii="Arial" w:hAnsi="Arial" w:cs="Arial"/>
            <w:color w:val="000066"/>
            <w:sz w:val="20"/>
            <w:szCs w:val="20"/>
            <w:lang w:val="en-US"/>
          </w:rPr>
          <w:t xml:space="preserve">the </w:t>
        </w:r>
        <w:r w:rsidR="00784F03" w:rsidRPr="00784F03">
          <w:rPr>
            <w:rFonts w:ascii="Arial" w:eastAsia="Calibri" w:hAnsi="Arial" w:cs="Arial"/>
            <w:color w:val="000066"/>
            <w:sz w:val="20"/>
            <w:szCs w:val="20"/>
            <w:lang w:val="en-US"/>
          </w:rPr>
          <w:t>same rights that people have offline must also be protected online, in particular freedom of expression, which is applicable regardless of frontiers and through any media of one’s choice, in accordance with articles 19 of the Universal Declaration of Human Rights and the International Covenant on Civil and Political Rights</w:t>
        </w:r>
      </w:ins>
      <w:ins w:id="35" w:author="Matthias C. Kettemann" w:date="2012-07-10T17:27:00Z">
        <w:r w:rsidR="00784F03" w:rsidRPr="00784F03">
          <w:rPr>
            <w:rFonts w:ascii="Arial" w:hAnsi="Arial" w:cs="Arial"/>
            <w:color w:val="000066"/>
            <w:sz w:val="20"/>
            <w:szCs w:val="20"/>
            <w:lang w:val="en-US"/>
          </w:rPr>
          <w:t>”</w:t>
        </w:r>
      </w:ins>
      <w:ins w:id="36" w:author="Matthias C. Kettemann" w:date="2012-07-11T11:03:00Z">
        <w:r w:rsidR="00D9023F">
          <w:rPr>
            <w:rFonts w:ascii="Arial" w:hAnsi="Arial" w:cs="Arial"/>
            <w:color w:val="000066"/>
            <w:sz w:val="20"/>
            <w:szCs w:val="20"/>
            <w:lang w:val="en-US"/>
          </w:rPr>
          <w:t>.</w:t>
        </w:r>
        <w:r w:rsidR="00D9023F">
          <w:rPr>
            <w:rStyle w:val="Funotenzeichen"/>
            <w:rFonts w:ascii="Arial" w:hAnsi="Arial" w:cs="Arial"/>
            <w:color w:val="000066"/>
            <w:sz w:val="20"/>
            <w:szCs w:val="20"/>
            <w:lang w:val="en-US"/>
          </w:rPr>
          <w:footnoteReference w:id="3"/>
        </w:r>
      </w:ins>
      <w:ins w:id="38" w:author="Matthias C. Kettemann" w:date="2012-07-10T17:27:00Z">
        <w:r w:rsidR="00784F03" w:rsidRPr="00784F03">
          <w:rPr>
            <w:rFonts w:ascii="Arial" w:hAnsi="Arial" w:cs="Arial"/>
            <w:color w:val="000066"/>
            <w:sz w:val="20"/>
            <w:szCs w:val="20"/>
            <w:lang w:val="en-US"/>
          </w:rPr>
          <w:t xml:space="preserve"> </w:t>
        </w:r>
      </w:ins>
      <w:ins w:id="39" w:author="Matthias C. Kettemann" w:date="2012-07-10T17:28:00Z">
        <w:r w:rsidR="00784F03">
          <w:rPr>
            <w:rFonts w:ascii="Arial" w:hAnsi="Arial" w:cs="Arial"/>
            <w:color w:val="000066"/>
            <w:sz w:val="20"/>
            <w:szCs w:val="20"/>
            <w:lang w:val="en-US"/>
          </w:rPr>
          <w:t xml:space="preserve"> </w:t>
        </w:r>
      </w:ins>
      <w:del w:id="40" w:author="Matthias C. Kettemann" w:date="2012-07-10T17:27:00Z">
        <w:r w:rsidRPr="00C95012" w:rsidDel="00784F03">
          <w:rPr>
            <w:rFonts w:ascii="Arial" w:hAnsi="Arial" w:cs="Arial"/>
            <w:color w:val="000066"/>
            <w:sz w:val="20"/>
            <w:szCs w:val="20"/>
            <w:lang w:val="en-US"/>
          </w:rPr>
          <w:delText>of commitment to the protection of freedoms of expression through any media of one’s choice.</w:delText>
        </w:r>
      </w:del>
    </w:p>
    <w:p w:rsidR="00D461D7" w:rsidRPr="00784F03" w:rsidRDefault="00D461D7" w:rsidP="00C95012">
      <w:pPr>
        <w:spacing w:before="100" w:beforeAutospacing="1" w:after="100" w:afterAutospacing="1" w:line="291" w:lineRule="atLeast"/>
        <w:rPr>
          <w:rFonts w:ascii="Arial" w:hAnsi="Arial" w:cs="Arial"/>
          <w:color w:val="000066"/>
          <w:sz w:val="20"/>
          <w:szCs w:val="20"/>
          <w:lang w:val="en-US"/>
        </w:rPr>
      </w:pPr>
    </w:p>
    <w:p w:rsidR="00C95012" w:rsidRPr="00C95012" w:rsidRDefault="00C95012" w:rsidP="00C95012">
      <w:pPr>
        <w:spacing w:before="100" w:beforeAutospacing="1" w:after="100" w:afterAutospacing="1" w:line="291" w:lineRule="atLeast"/>
        <w:rPr>
          <w:lang w:val="en-US"/>
        </w:rPr>
      </w:pPr>
      <w:del w:id="41" w:author="Matthias C. Kettemann" w:date="2012-07-10T17:29:00Z">
        <w:r w:rsidRPr="00C95012" w:rsidDel="00784F03">
          <w:rPr>
            <w:rFonts w:ascii="Arial" w:hAnsi="Arial" w:cs="Arial"/>
            <w:color w:val="000066"/>
            <w:sz w:val="20"/>
            <w:szCs w:val="20"/>
            <w:lang w:val="en-US"/>
          </w:rPr>
          <w:delText xml:space="preserve">This is good progress however </w:delText>
        </w:r>
      </w:del>
      <w:ins w:id="42" w:author="Matthias C. Kettemann" w:date="2012-07-10T17:29:00Z">
        <w:r w:rsidR="00784F03">
          <w:rPr>
            <w:rFonts w:ascii="Arial" w:hAnsi="Arial" w:cs="Arial"/>
            <w:color w:val="000066"/>
            <w:sz w:val="20"/>
            <w:szCs w:val="20"/>
            <w:lang w:val="en-US"/>
          </w:rPr>
          <w:t>Welcomi</w:t>
        </w:r>
      </w:ins>
      <w:ins w:id="43" w:author="Matthias C. Kettemann" w:date="2012-07-10T17:33:00Z">
        <w:r w:rsidR="00784F03">
          <w:rPr>
            <w:rFonts w:ascii="Arial" w:hAnsi="Arial" w:cs="Arial"/>
            <w:color w:val="000066"/>
            <w:sz w:val="20"/>
            <w:szCs w:val="20"/>
            <w:lang w:val="en-US"/>
          </w:rPr>
          <w:t>n</w:t>
        </w:r>
      </w:ins>
      <w:ins w:id="44" w:author="Matthias C. Kettemann" w:date="2012-07-10T17:29:00Z">
        <w:r w:rsidR="00784F03">
          <w:rPr>
            <w:rFonts w:ascii="Arial" w:hAnsi="Arial" w:cs="Arial"/>
            <w:color w:val="000066"/>
            <w:sz w:val="20"/>
            <w:szCs w:val="20"/>
            <w:lang w:val="en-US"/>
          </w:rPr>
          <w:t xml:space="preserve">g this commitment, </w:t>
        </w:r>
      </w:ins>
      <w:r w:rsidRPr="00C95012">
        <w:rPr>
          <w:rFonts w:ascii="Arial" w:hAnsi="Arial" w:cs="Arial"/>
          <w:color w:val="000066"/>
          <w:sz w:val="20"/>
          <w:szCs w:val="20"/>
          <w:lang w:val="en-US"/>
        </w:rPr>
        <w:t xml:space="preserve">we would like to urge the Government of Azerbaijan to encourage the creation of a safe and free environment </w:t>
      </w:r>
      <w:ins w:id="45" w:author="Matthias C. Kettemann" w:date="2012-07-10T17:29:00Z">
        <w:r w:rsidR="00784F03">
          <w:rPr>
            <w:rFonts w:ascii="Arial" w:hAnsi="Arial" w:cs="Arial"/>
            <w:color w:val="000066"/>
            <w:sz w:val="20"/>
            <w:szCs w:val="20"/>
            <w:lang w:val="en-US"/>
          </w:rPr>
          <w:t xml:space="preserve">for online and offline expression </w:t>
        </w:r>
      </w:ins>
      <w:r w:rsidRPr="00C95012">
        <w:rPr>
          <w:rFonts w:ascii="Arial" w:hAnsi="Arial" w:cs="Arial"/>
          <w:color w:val="000066"/>
          <w:sz w:val="20"/>
          <w:szCs w:val="20"/>
          <w:lang w:val="en-US"/>
        </w:rPr>
        <w:t xml:space="preserve">where diverse and conflicting views on issues can be </w:t>
      </w:r>
      <w:ins w:id="46" w:author="Matthias C. Kettemann" w:date="2012-07-10T17:29:00Z">
        <w:r w:rsidR="00784F03">
          <w:rPr>
            <w:rFonts w:ascii="Arial" w:hAnsi="Arial" w:cs="Arial"/>
            <w:color w:val="000066"/>
            <w:sz w:val="20"/>
            <w:szCs w:val="20"/>
            <w:lang w:val="en-US"/>
          </w:rPr>
          <w:t>held</w:t>
        </w:r>
      </w:ins>
      <w:ins w:id="47" w:author="Matthias C. Kettemann" w:date="2012-07-10T17:32:00Z">
        <w:r w:rsidR="00784F03">
          <w:rPr>
            <w:rFonts w:ascii="Arial" w:hAnsi="Arial" w:cs="Arial"/>
            <w:color w:val="000066"/>
            <w:sz w:val="20"/>
            <w:szCs w:val="20"/>
            <w:lang w:val="en-US"/>
          </w:rPr>
          <w:t xml:space="preserve"> </w:t>
        </w:r>
      </w:ins>
      <w:del w:id="48" w:author="Matthias C. Kettemann" w:date="2012-07-10T17:29:00Z">
        <w:r w:rsidRPr="00C95012" w:rsidDel="00784F03">
          <w:rPr>
            <w:rFonts w:ascii="Arial" w:hAnsi="Arial" w:cs="Arial"/>
            <w:color w:val="000066"/>
            <w:sz w:val="20"/>
            <w:szCs w:val="20"/>
            <w:lang w:val="en-US"/>
          </w:rPr>
          <w:delText>raised</w:delText>
        </w:r>
      </w:del>
      <w:ins w:id="49" w:author="Matthias C. Kettemann" w:date="2012-07-10T17:29:00Z">
        <w:r w:rsidR="00784F03">
          <w:rPr>
            <w:rFonts w:ascii="Arial" w:hAnsi="Arial" w:cs="Arial"/>
            <w:color w:val="000066"/>
            <w:sz w:val="20"/>
            <w:szCs w:val="20"/>
            <w:lang w:val="en-US"/>
          </w:rPr>
          <w:t>and expressed</w:t>
        </w:r>
      </w:ins>
      <w:ins w:id="50" w:author="Matthias C. Kettemann" w:date="2012-07-10T17:30:00Z">
        <w:r w:rsidR="00784F03">
          <w:rPr>
            <w:rFonts w:ascii="Arial" w:hAnsi="Arial" w:cs="Arial"/>
            <w:color w:val="000066"/>
            <w:sz w:val="20"/>
            <w:szCs w:val="20"/>
            <w:lang w:val="en-US"/>
          </w:rPr>
          <w:t>.</w:t>
        </w:r>
      </w:ins>
      <w:del w:id="51" w:author="Matthias C. Kettemann" w:date="2012-07-10T17:29:00Z">
        <w:r w:rsidRPr="00C95012" w:rsidDel="00784F03">
          <w:rPr>
            <w:rFonts w:ascii="Arial" w:hAnsi="Arial" w:cs="Arial"/>
            <w:color w:val="000066"/>
            <w:sz w:val="20"/>
            <w:szCs w:val="20"/>
            <w:lang w:val="en-US"/>
          </w:rPr>
          <w:delText xml:space="preserve"> </w:delText>
        </w:r>
      </w:del>
      <w:del w:id="52" w:author="Matthias C. Kettemann" w:date="2012-07-10T17:30:00Z">
        <w:r w:rsidRPr="00C95012" w:rsidDel="00784F03">
          <w:rPr>
            <w:rFonts w:ascii="Arial" w:hAnsi="Arial" w:cs="Arial"/>
            <w:color w:val="000066"/>
            <w:sz w:val="20"/>
            <w:szCs w:val="20"/>
            <w:lang w:val="en-US"/>
          </w:rPr>
          <w:delText xml:space="preserve">where </w:delText>
        </w:r>
      </w:del>
      <w:del w:id="53" w:author="Matthias C. Kettemann" w:date="2012-07-10T17:29:00Z">
        <w:r w:rsidRPr="00C95012" w:rsidDel="00784F03">
          <w:rPr>
            <w:rFonts w:ascii="Arial" w:hAnsi="Arial" w:cs="Arial"/>
            <w:color w:val="000066"/>
            <w:sz w:val="20"/>
            <w:szCs w:val="20"/>
            <w:lang w:val="en-US"/>
          </w:rPr>
          <w:delText>ideas are robustly teased out without resorting to violence and abuse.</w:delText>
        </w:r>
      </w:del>
    </w:p>
    <w:p w:rsidR="00C95012" w:rsidRPr="00784F03" w:rsidDel="00784F03" w:rsidRDefault="00C01457">
      <w:pPr>
        <w:spacing w:before="100" w:beforeAutospacing="1" w:after="100" w:afterAutospacing="1" w:line="291" w:lineRule="atLeast"/>
        <w:rPr>
          <w:del w:id="54" w:author="Matthias C. Kettemann" w:date="2012-07-10T17:29:00Z"/>
          <w:rFonts w:ascii="Arial" w:hAnsi="Arial" w:cs="Arial"/>
          <w:color w:val="000066"/>
          <w:sz w:val="20"/>
          <w:szCs w:val="20"/>
          <w:lang w:val="en-US"/>
        </w:rPr>
      </w:pPr>
      <w:ins w:id="55" w:author="Matthias C. Kettemann" w:date="2012-07-10T17:34:00Z">
        <w:r>
          <w:rPr>
            <w:rFonts w:ascii="Arial" w:hAnsi="Arial" w:cs="Arial"/>
            <w:color w:val="000066"/>
            <w:sz w:val="20"/>
            <w:szCs w:val="20"/>
            <w:lang w:val="en-US"/>
          </w:rPr>
          <w:t xml:space="preserve">As </w:t>
        </w:r>
      </w:ins>
    </w:p>
    <w:p w:rsidR="00C95012" w:rsidRPr="00784F03" w:rsidDel="00784F03" w:rsidRDefault="00C95012">
      <w:pPr>
        <w:spacing w:before="100" w:beforeAutospacing="1" w:after="100" w:afterAutospacing="1" w:line="291" w:lineRule="atLeast"/>
        <w:rPr>
          <w:del w:id="56" w:author="Matthias C. Kettemann" w:date="2012-07-10T17:32:00Z"/>
          <w:rFonts w:ascii="Arial" w:hAnsi="Arial" w:cs="Arial"/>
          <w:color w:val="000066"/>
          <w:sz w:val="20"/>
          <w:szCs w:val="20"/>
          <w:lang w:val="en-US"/>
        </w:rPr>
      </w:pPr>
      <w:del w:id="57" w:author="Matthias C. Kettemann" w:date="2012-07-10T17:32:00Z">
        <w:r w:rsidRPr="00C95012" w:rsidDel="00784F03">
          <w:rPr>
            <w:rFonts w:ascii="Arial" w:hAnsi="Arial" w:cs="Arial"/>
            <w:color w:val="000066"/>
            <w:sz w:val="20"/>
            <w:szCs w:val="20"/>
            <w:lang w:val="en-US"/>
          </w:rPr>
          <w:delText>We are also concerned that there is a danger to hide behind the exceptions provided for in Article 19 of the International Covenant on Civil and Political Rights (ICCPR) and we would like to urge the Government of Azerbaijan to remember the spirit of the preamble within the ICCPR in which Article 19 is to be interpreted which includes peace and freedom.</w:delText>
        </w:r>
      </w:del>
    </w:p>
    <w:p w:rsidR="0021775C" w:rsidRDefault="00784F03" w:rsidP="00C01457">
      <w:pPr>
        <w:spacing w:before="100" w:beforeAutospacing="1" w:after="100" w:afterAutospacing="1" w:line="291" w:lineRule="atLeast"/>
        <w:rPr>
          <w:ins w:id="58" w:author="Matthias C. Kettemann" w:date="2012-07-10T17:36:00Z"/>
          <w:rFonts w:ascii="Arial" w:hAnsi="Arial" w:cs="Arial"/>
          <w:color w:val="000066"/>
          <w:sz w:val="20"/>
          <w:szCs w:val="20"/>
          <w:lang w:val="en-US"/>
        </w:rPr>
      </w:pPr>
      <w:ins w:id="59" w:author="Matthias C. Kettemann" w:date="2012-07-10T17:30:00Z">
        <w:r w:rsidRPr="00784F03">
          <w:rPr>
            <w:rFonts w:ascii="Arial" w:hAnsi="Arial" w:cs="Arial"/>
            <w:color w:val="000066"/>
            <w:sz w:val="20"/>
            <w:szCs w:val="20"/>
            <w:lang w:val="en-US"/>
          </w:rPr>
          <w:t>Azerbaijan acceded to</w:t>
        </w:r>
      </w:ins>
      <w:ins w:id="60" w:author="Matthias C. Kettemann" w:date="2012-07-10T17:34:00Z">
        <w:r w:rsidR="00C01457">
          <w:rPr>
            <w:rFonts w:ascii="Arial" w:hAnsi="Arial" w:cs="Arial"/>
            <w:color w:val="000066"/>
            <w:sz w:val="20"/>
            <w:szCs w:val="20"/>
            <w:lang w:val="en-US"/>
          </w:rPr>
          <w:t xml:space="preserve"> </w:t>
        </w:r>
      </w:ins>
      <w:ins w:id="61" w:author="Matthias C. Kettemann" w:date="2012-07-10T17:30:00Z">
        <w:r w:rsidRPr="00784F03">
          <w:rPr>
            <w:rFonts w:ascii="Arial" w:hAnsi="Arial" w:cs="Arial"/>
            <w:color w:val="000066"/>
            <w:sz w:val="20"/>
            <w:szCs w:val="20"/>
            <w:lang w:val="en-US"/>
          </w:rPr>
          <w:t>the ICCPR on 13 August 1992</w:t>
        </w:r>
      </w:ins>
      <w:ins w:id="62" w:author="Matthias C. Kettemann" w:date="2012-07-10T17:34:00Z">
        <w:r w:rsidR="00C01457">
          <w:rPr>
            <w:rFonts w:ascii="Arial" w:hAnsi="Arial" w:cs="Arial"/>
            <w:color w:val="000066"/>
            <w:sz w:val="20"/>
            <w:szCs w:val="20"/>
            <w:lang w:val="en-US"/>
          </w:rPr>
          <w:t xml:space="preserve">, it is obliged to respect the rights enshrined in the Covenant </w:t>
        </w:r>
      </w:ins>
      <w:ins w:id="63" w:author="Matthias C. Kettemann" w:date="2012-07-10T17:35:00Z">
        <w:r w:rsidR="00C01457">
          <w:rPr>
            <w:rFonts w:ascii="Arial" w:hAnsi="Arial" w:cs="Arial"/>
            <w:color w:val="000066"/>
            <w:sz w:val="20"/>
            <w:szCs w:val="20"/>
            <w:lang w:val="en-US"/>
          </w:rPr>
          <w:t xml:space="preserve">and provide only for those limitations which are legitimate under it. Article 19 </w:t>
        </w:r>
      </w:ins>
      <w:ins w:id="64" w:author="Matthias C. Kettemann" w:date="2012-07-10T17:36:00Z">
        <w:r w:rsidR="0021775C">
          <w:rPr>
            <w:rFonts w:ascii="Arial" w:hAnsi="Arial" w:cs="Arial"/>
            <w:color w:val="000066"/>
            <w:sz w:val="20"/>
            <w:szCs w:val="20"/>
            <w:lang w:val="en-US"/>
          </w:rPr>
          <w:t xml:space="preserve">protects the </w:t>
        </w:r>
      </w:ins>
      <w:ins w:id="65" w:author="Matthias C. Kettemann" w:date="2012-07-10T17:35:00Z">
        <w:r w:rsidR="00C01457">
          <w:rPr>
            <w:rFonts w:ascii="Arial" w:hAnsi="Arial" w:cs="Arial"/>
            <w:color w:val="000066"/>
            <w:sz w:val="20"/>
            <w:szCs w:val="20"/>
            <w:lang w:val="en-US"/>
          </w:rPr>
          <w:t>rights of e</w:t>
        </w:r>
        <w:r w:rsidR="00C01457" w:rsidRPr="00C01457">
          <w:rPr>
            <w:rFonts w:ascii="Arial" w:hAnsi="Arial" w:cs="Arial"/>
            <w:color w:val="000066"/>
            <w:sz w:val="20"/>
            <w:szCs w:val="20"/>
            <w:lang w:val="en-US"/>
          </w:rPr>
          <w:t>veryone to freedom of expression</w:t>
        </w:r>
      </w:ins>
      <w:ins w:id="66" w:author="Matthias C. Kettemann" w:date="2012-07-10T17:36:00Z">
        <w:r w:rsidR="0021775C">
          <w:rPr>
            <w:rFonts w:ascii="Arial" w:hAnsi="Arial" w:cs="Arial"/>
            <w:color w:val="000066"/>
            <w:sz w:val="20"/>
            <w:szCs w:val="20"/>
            <w:lang w:val="en-US"/>
          </w:rPr>
          <w:t xml:space="preserve">, including the freedom to </w:t>
        </w:r>
      </w:ins>
      <w:ins w:id="67" w:author="Matthias C. Kettemann" w:date="2012-07-10T17:35:00Z">
        <w:r w:rsidR="00C01457" w:rsidRPr="00C01457">
          <w:rPr>
            <w:rFonts w:ascii="Arial" w:hAnsi="Arial" w:cs="Arial"/>
            <w:color w:val="000066"/>
            <w:sz w:val="20"/>
            <w:szCs w:val="20"/>
            <w:lang w:val="en-US"/>
          </w:rPr>
          <w:t>seek, receive and impart information and ideas of all kinds, regardless of frontiers, either orally, in writing or in print, in the form of art, or through any other media of his choice</w:t>
        </w:r>
      </w:ins>
      <w:ins w:id="68" w:author="Matthias C. Kettemann" w:date="2012-07-10T17:36:00Z">
        <w:r w:rsidR="0021775C">
          <w:rPr>
            <w:rFonts w:ascii="Arial" w:hAnsi="Arial" w:cs="Arial"/>
            <w:color w:val="000066"/>
            <w:sz w:val="20"/>
            <w:szCs w:val="20"/>
            <w:lang w:val="en-US"/>
          </w:rPr>
          <w:t xml:space="preserve"> </w:t>
        </w:r>
      </w:ins>
      <w:ins w:id="69" w:author="Matthias C. Kettemann" w:date="2012-07-10T17:30:00Z">
        <w:r w:rsidRPr="00784F03">
          <w:rPr>
            <w:rFonts w:ascii="Arial" w:hAnsi="Arial" w:cs="Arial"/>
            <w:color w:val="000066"/>
            <w:sz w:val="20"/>
            <w:szCs w:val="20"/>
            <w:lang w:val="en-US"/>
          </w:rPr>
          <w:t>rights</w:t>
        </w:r>
      </w:ins>
      <w:ins w:id="70" w:author="Matthias C. Kettemann" w:date="2012-07-10T17:36:00Z">
        <w:r w:rsidR="0021775C">
          <w:rPr>
            <w:rFonts w:ascii="Arial" w:hAnsi="Arial" w:cs="Arial"/>
            <w:color w:val="000066"/>
            <w:sz w:val="20"/>
            <w:szCs w:val="20"/>
            <w:lang w:val="en-US"/>
          </w:rPr>
          <w:t xml:space="preserve">. </w:t>
        </w:r>
      </w:ins>
    </w:p>
    <w:p w:rsidR="00000000" w:rsidRDefault="0021775C" w:rsidP="00D9023F">
      <w:pPr>
        <w:spacing w:before="100" w:beforeAutospacing="1" w:after="100" w:afterAutospacing="1" w:line="291" w:lineRule="atLeast"/>
        <w:rPr>
          <w:ins w:id="71" w:author="Matthias C. Kettemann" w:date="2012-07-10T17:39:00Z"/>
          <w:rFonts w:ascii="Arial" w:hAnsi="Arial" w:cs="Arial"/>
          <w:color w:val="000066"/>
          <w:sz w:val="20"/>
          <w:szCs w:val="20"/>
          <w:lang w:val="en-US"/>
        </w:rPr>
      </w:pPr>
      <w:ins w:id="72" w:author="Matthias C. Kettemann" w:date="2012-07-10T17:36:00Z">
        <w:r>
          <w:rPr>
            <w:rFonts w:ascii="Arial" w:hAnsi="Arial" w:cs="Arial"/>
            <w:color w:val="000066"/>
            <w:sz w:val="20"/>
            <w:szCs w:val="20"/>
            <w:lang w:val="en-US"/>
          </w:rPr>
          <w:t>R</w:t>
        </w:r>
      </w:ins>
      <w:ins w:id="73" w:author="Matthias C. Kettemann" w:date="2012-07-10T17:30:00Z">
        <w:r w:rsidR="00784F03" w:rsidRPr="00784F03">
          <w:rPr>
            <w:rFonts w:ascii="Arial" w:hAnsi="Arial" w:cs="Arial"/>
            <w:color w:val="000066"/>
            <w:sz w:val="20"/>
            <w:szCs w:val="20"/>
            <w:lang w:val="en-US"/>
          </w:rPr>
          <w:t>estrictions</w:t>
        </w:r>
      </w:ins>
      <w:ins w:id="74" w:author="Matthias C. Kettemann" w:date="2012-07-10T17:36:00Z">
        <w:r>
          <w:rPr>
            <w:rFonts w:ascii="Arial" w:hAnsi="Arial" w:cs="Arial"/>
            <w:color w:val="000066"/>
            <w:sz w:val="20"/>
            <w:szCs w:val="20"/>
            <w:lang w:val="en-US"/>
          </w:rPr>
          <w:t xml:space="preserve"> may only be provided </w:t>
        </w:r>
      </w:ins>
      <w:ins w:id="75" w:author="Matthias C. Kettemann" w:date="2012-07-10T17:37:00Z">
        <w:r>
          <w:rPr>
            <w:rFonts w:ascii="Arial" w:hAnsi="Arial" w:cs="Arial"/>
            <w:color w:val="000066"/>
            <w:sz w:val="20"/>
            <w:szCs w:val="20"/>
            <w:lang w:val="en-US"/>
          </w:rPr>
          <w:t xml:space="preserve">by </w:t>
        </w:r>
      </w:ins>
      <w:ins w:id="76" w:author="Matthias C. Kettemann" w:date="2012-07-10T17:30:00Z">
        <w:r w:rsidR="00784F03" w:rsidRPr="00784F03">
          <w:rPr>
            <w:rFonts w:ascii="Arial" w:hAnsi="Arial" w:cs="Arial"/>
            <w:color w:val="000066"/>
            <w:sz w:val="20"/>
            <w:szCs w:val="20"/>
            <w:lang w:val="en-US"/>
          </w:rPr>
          <w:t xml:space="preserve">law and </w:t>
        </w:r>
      </w:ins>
      <w:ins w:id="77" w:author="Matthias C. Kettemann" w:date="2012-07-10T17:37:00Z">
        <w:r>
          <w:rPr>
            <w:rFonts w:ascii="Arial" w:hAnsi="Arial" w:cs="Arial"/>
            <w:color w:val="000066"/>
            <w:sz w:val="20"/>
            <w:szCs w:val="20"/>
            <w:lang w:val="en-US"/>
          </w:rPr>
          <w:t xml:space="preserve">must be </w:t>
        </w:r>
      </w:ins>
      <w:ins w:id="78" w:author="Matthias C. Kettemann" w:date="2012-07-10T17:30:00Z">
        <w:r w:rsidR="00784F03" w:rsidRPr="00784F03">
          <w:rPr>
            <w:rFonts w:ascii="Arial" w:hAnsi="Arial" w:cs="Arial"/>
            <w:color w:val="000066"/>
            <w:sz w:val="20"/>
            <w:szCs w:val="20"/>
            <w:lang w:val="en-US"/>
          </w:rPr>
          <w:t>necessary</w:t>
        </w:r>
      </w:ins>
      <w:ins w:id="79" w:author="Matthias C. Kettemann" w:date="2012-07-10T17:37:00Z">
        <w:r>
          <w:rPr>
            <w:rFonts w:ascii="Arial" w:hAnsi="Arial" w:cs="Arial"/>
            <w:color w:val="000066"/>
            <w:sz w:val="20"/>
            <w:szCs w:val="20"/>
            <w:lang w:val="en-US"/>
          </w:rPr>
          <w:t xml:space="preserve"> f</w:t>
        </w:r>
      </w:ins>
      <w:ins w:id="80" w:author="Matthias C. Kettemann" w:date="2012-07-10T17:30:00Z">
        <w:r w:rsidR="00784F03" w:rsidRPr="00784F03">
          <w:rPr>
            <w:rFonts w:ascii="Arial" w:hAnsi="Arial" w:cs="Arial"/>
            <w:color w:val="000066"/>
            <w:sz w:val="20"/>
            <w:szCs w:val="20"/>
            <w:lang w:val="en-US"/>
          </w:rPr>
          <w:t xml:space="preserve">or respect of the </w:t>
        </w:r>
        <w:r>
          <w:rPr>
            <w:rFonts w:ascii="Arial" w:hAnsi="Arial" w:cs="Arial"/>
            <w:color w:val="000066"/>
            <w:sz w:val="20"/>
            <w:szCs w:val="20"/>
            <w:lang w:val="en-US"/>
          </w:rPr>
          <w:t>rights or reputations of others</w:t>
        </w:r>
      </w:ins>
      <w:ins w:id="81" w:author="Matthias C. Kettemann" w:date="2012-07-10T17:37:00Z">
        <w:r>
          <w:rPr>
            <w:rFonts w:ascii="Arial" w:hAnsi="Arial" w:cs="Arial"/>
            <w:color w:val="000066"/>
            <w:sz w:val="20"/>
            <w:szCs w:val="20"/>
            <w:lang w:val="en-US"/>
          </w:rPr>
          <w:t xml:space="preserve"> or f</w:t>
        </w:r>
      </w:ins>
      <w:ins w:id="82" w:author="Matthias C. Kettemann" w:date="2012-07-10T17:30:00Z">
        <w:r w:rsidR="00784F03" w:rsidRPr="00784F03">
          <w:rPr>
            <w:rFonts w:ascii="Arial" w:hAnsi="Arial" w:cs="Arial"/>
            <w:color w:val="000066"/>
            <w:sz w:val="20"/>
            <w:szCs w:val="20"/>
            <w:lang w:val="en-US"/>
          </w:rPr>
          <w:t>or the protection of national security or of public order (</w:t>
        </w:r>
        <w:proofErr w:type="spellStart"/>
        <w:r w:rsidR="00784F03" w:rsidRPr="00784F03">
          <w:rPr>
            <w:rFonts w:ascii="Arial" w:hAnsi="Arial" w:cs="Arial"/>
            <w:color w:val="000066"/>
            <w:sz w:val="20"/>
            <w:szCs w:val="20"/>
            <w:lang w:val="en-US"/>
          </w:rPr>
          <w:t>ordre</w:t>
        </w:r>
        <w:proofErr w:type="spellEnd"/>
        <w:r w:rsidR="00784F03" w:rsidRPr="00784F03">
          <w:rPr>
            <w:rFonts w:ascii="Arial" w:hAnsi="Arial" w:cs="Arial"/>
            <w:color w:val="000066"/>
            <w:sz w:val="20"/>
            <w:szCs w:val="20"/>
            <w:lang w:val="en-US"/>
          </w:rPr>
          <w:t xml:space="preserve"> public), or of public health or morals.</w:t>
        </w:r>
      </w:ins>
      <w:ins w:id="83" w:author="Matthias C. Kettemann" w:date="2012-07-10T17:37:00Z">
        <w:r>
          <w:rPr>
            <w:rFonts w:ascii="Arial" w:hAnsi="Arial" w:cs="Arial"/>
            <w:color w:val="000066"/>
            <w:sz w:val="20"/>
            <w:szCs w:val="20"/>
            <w:lang w:val="en-US"/>
          </w:rPr>
          <w:t xml:space="preserve"> This restriction is to be interpreted in light of </w:t>
        </w:r>
      </w:ins>
      <w:ins w:id="84" w:author="" w:date="2012-07-11T09:43:00Z">
        <w:r w:rsidR="000006F3">
          <w:rPr>
            <w:rFonts w:ascii="Arial" w:hAnsi="Arial" w:cs="Arial"/>
            <w:color w:val="000066"/>
            <w:sz w:val="20"/>
            <w:szCs w:val="20"/>
            <w:lang w:val="en-US"/>
          </w:rPr>
          <w:t xml:space="preserve">the </w:t>
        </w:r>
      </w:ins>
      <w:ins w:id="85" w:author="Matthias C. Kettemann" w:date="2012-07-10T17:37:00Z">
        <w:r w:rsidRPr="00784F03">
          <w:rPr>
            <w:rFonts w:ascii="Arial" w:hAnsi="Arial" w:cs="Arial"/>
            <w:color w:val="000066"/>
            <w:sz w:val="20"/>
            <w:szCs w:val="20"/>
            <w:lang w:val="en-US"/>
          </w:rPr>
          <w:t>Report of the Special Rapporteur on the promotion and protection of the right to freedom of opinion and expression, Frank La Rue,</w:t>
        </w:r>
        <w:r>
          <w:rPr>
            <w:rFonts w:ascii="Arial" w:hAnsi="Arial" w:cs="Arial"/>
            <w:color w:val="000066"/>
            <w:sz w:val="20"/>
            <w:szCs w:val="20"/>
            <w:lang w:val="en-US"/>
          </w:rPr>
          <w:t xml:space="preserve"> of 2011.</w:t>
        </w:r>
      </w:ins>
      <w:ins w:id="86" w:author="Matthias C. Kettemann" w:date="2012-07-10T17:38:00Z">
        <w:r>
          <w:rPr>
            <w:rFonts w:ascii="Arial" w:hAnsi="Arial" w:cs="Arial"/>
            <w:color w:val="000066"/>
            <w:sz w:val="20"/>
            <w:szCs w:val="20"/>
            <w:lang w:val="en-US"/>
          </w:rPr>
          <w:t xml:space="preserve"> Thus a</w:t>
        </w:r>
      </w:ins>
      <w:ins w:id="87" w:author="Matthias C. Kettemann" w:date="2012-07-10T17:37:00Z">
        <w:r>
          <w:rPr>
            <w:rFonts w:ascii="Arial" w:hAnsi="Arial" w:cs="Arial"/>
            <w:color w:val="000066"/>
            <w:sz w:val="20"/>
            <w:szCs w:val="20"/>
            <w:lang w:val="en-US"/>
          </w:rPr>
          <w:t xml:space="preserve">ny </w:t>
        </w:r>
      </w:ins>
      <w:ins w:id="88" w:author="Matthias C. Kettemann" w:date="2012-07-10T17:32:00Z">
        <w:r w:rsidR="00784F03" w:rsidRPr="00784F03">
          <w:rPr>
            <w:rFonts w:ascii="Arial" w:hAnsi="Arial" w:cs="Arial"/>
            <w:color w:val="000066"/>
            <w:sz w:val="20"/>
            <w:szCs w:val="20"/>
            <w:lang w:val="en-US"/>
          </w:rPr>
          <w:t>limitation to the right to freedom of expression must</w:t>
        </w:r>
        <w:bookmarkStart w:id="89" w:name="_GoBack"/>
        <w:bookmarkEnd w:id="89"/>
        <w:del w:id="90" w:author="" w:date="2012-07-11T09:43:00Z">
          <w:r w:rsidR="00784F03" w:rsidRPr="00784F03" w:rsidDel="000006F3">
            <w:rPr>
              <w:rFonts w:ascii="Arial" w:hAnsi="Arial" w:cs="Arial"/>
              <w:color w:val="000066"/>
              <w:sz w:val="20"/>
              <w:szCs w:val="20"/>
              <w:lang w:val="en-US"/>
            </w:rPr>
            <w:delText xml:space="preserve"> pass</w:delText>
          </w:r>
        </w:del>
      </w:ins>
      <w:ins w:id="91" w:author="Matthias C. Kettemann" w:date="2012-07-10T17:38:00Z">
        <w:del w:id="92" w:author="" w:date="2012-07-11T09:43:00Z">
          <w:r w:rsidDel="000006F3">
            <w:rPr>
              <w:rFonts w:ascii="Arial" w:hAnsi="Arial" w:cs="Arial"/>
              <w:color w:val="000066"/>
              <w:sz w:val="20"/>
              <w:szCs w:val="20"/>
              <w:lang w:val="en-US"/>
            </w:rPr>
            <w:delText xml:space="preserve"> </w:delText>
          </w:r>
        </w:del>
        <w:r>
          <w:rPr>
            <w:rFonts w:ascii="Arial" w:hAnsi="Arial" w:cs="Arial"/>
            <w:color w:val="000066"/>
            <w:sz w:val="20"/>
            <w:szCs w:val="20"/>
            <w:lang w:val="en-US"/>
          </w:rPr>
          <w:t xml:space="preserve"> </w:t>
        </w:r>
      </w:ins>
      <w:ins w:id="93" w:author="Matthias C. Kettemann" w:date="2012-07-10T17:32:00Z">
        <w:r w:rsidR="00784F03" w:rsidRPr="00784F03">
          <w:rPr>
            <w:rFonts w:ascii="Arial" w:hAnsi="Arial" w:cs="Arial"/>
            <w:color w:val="000066"/>
            <w:sz w:val="20"/>
            <w:szCs w:val="20"/>
            <w:lang w:val="en-US"/>
          </w:rPr>
          <w:t xml:space="preserve">be provided by </w:t>
        </w:r>
      </w:ins>
      <w:ins w:id="94" w:author="Matthias C. Kettemann" w:date="2012-07-10T17:38:00Z">
        <w:r>
          <w:rPr>
            <w:rFonts w:ascii="Arial" w:hAnsi="Arial" w:cs="Arial"/>
            <w:color w:val="000066"/>
            <w:sz w:val="20"/>
            <w:szCs w:val="20"/>
            <w:lang w:val="en-US"/>
          </w:rPr>
          <w:t xml:space="preserve">a law that is </w:t>
        </w:r>
      </w:ins>
      <w:ins w:id="95" w:author="Matthias C. Kettemann" w:date="2012-07-10T17:32:00Z">
        <w:r w:rsidR="003F1CBB" w:rsidRPr="00D9023F">
          <w:rPr>
            <w:rFonts w:ascii="Arial" w:hAnsi="Arial" w:cs="Arial"/>
            <w:color w:val="000066"/>
            <w:sz w:val="20"/>
            <w:szCs w:val="20"/>
            <w:lang w:val="en-US"/>
          </w:rPr>
          <w:t>clear and accessible to everyone</w:t>
        </w:r>
      </w:ins>
      <w:ins w:id="96" w:author="Matthias C. Kettemann" w:date="2012-07-10T17:38:00Z">
        <w:r w:rsidRPr="00D9023F">
          <w:rPr>
            <w:rFonts w:ascii="Arial" w:hAnsi="Arial" w:cs="Arial"/>
            <w:color w:val="000066"/>
            <w:sz w:val="20"/>
            <w:szCs w:val="20"/>
            <w:lang w:val="en-US"/>
            <w:rPrChange w:id="97" w:author="Matthias C. Kettemann" w:date="2012-07-11T11:04:00Z">
              <w:rPr>
                <w:rFonts w:ascii="Arial" w:hAnsi="Arial" w:cs="Arial"/>
                <w:i/>
                <w:color w:val="000066"/>
                <w:sz w:val="20"/>
                <w:szCs w:val="20"/>
                <w:lang w:val="en-US"/>
              </w:rPr>
            </w:rPrChange>
          </w:rPr>
          <w:t xml:space="preserve">, </w:t>
        </w:r>
        <w:r>
          <w:rPr>
            <w:rFonts w:ascii="Arial" w:hAnsi="Arial" w:cs="Arial"/>
            <w:color w:val="000066"/>
            <w:sz w:val="20"/>
            <w:szCs w:val="20"/>
            <w:lang w:val="en-US"/>
          </w:rPr>
          <w:t xml:space="preserve">it must aim to ensure one of the legitimate </w:t>
        </w:r>
      </w:ins>
      <w:ins w:id="98" w:author="Matthias C. Kettemann" w:date="2012-07-10T17:32:00Z">
        <w:r w:rsidR="00784F03" w:rsidRPr="00784F03">
          <w:rPr>
            <w:rFonts w:ascii="Arial" w:hAnsi="Arial" w:cs="Arial"/>
            <w:color w:val="000066"/>
            <w:sz w:val="20"/>
            <w:szCs w:val="20"/>
            <w:lang w:val="en-US"/>
          </w:rPr>
          <w:t xml:space="preserve">purpose set out </w:t>
        </w:r>
      </w:ins>
      <w:ins w:id="99" w:author="Matthias C. Kettemann" w:date="2012-07-10T17:39:00Z">
        <w:r>
          <w:rPr>
            <w:rFonts w:ascii="Arial" w:hAnsi="Arial" w:cs="Arial"/>
            <w:color w:val="000066"/>
            <w:sz w:val="20"/>
            <w:szCs w:val="20"/>
            <w:lang w:val="en-US"/>
          </w:rPr>
          <w:t xml:space="preserve">in Article 19, and, importantly, </w:t>
        </w:r>
      </w:ins>
      <w:ins w:id="100" w:author="Matthias C. Kettemann" w:date="2012-07-10T17:32:00Z">
        <w:r w:rsidR="00784F03" w:rsidRPr="00784F03">
          <w:rPr>
            <w:rFonts w:ascii="Arial" w:hAnsi="Arial" w:cs="Arial"/>
            <w:color w:val="000066"/>
            <w:sz w:val="20"/>
            <w:szCs w:val="20"/>
            <w:lang w:val="en-US"/>
          </w:rPr>
          <w:t xml:space="preserve">must be </w:t>
        </w:r>
      </w:ins>
      <w:ins w:id="101" w:author="Matthias C. Kettemann" w:date="2012-07-10T17:39:00Z">
        <w:r w:rsidR="003F1CBB" w:rsidRPr="00D9023F">
          <w:rPr>
            <w:rFonts w:ascii="Arial" w:hAnsi="Arial" w:cs="Arial"/>
            <w:color w:val="000066"/>
            <w:sz w:val="20"/>
            <w:szCs w:val="20"/>
            <w:lang w:val="en-US"/>
          </w:rPr>
          <w:t>necessary</w:t>
        </w:r>
        <w:r>
          <w:rPr>
            <w:rFonts w:ascii="Arial" w:hAnsi="Arial" w:cs="Arial"/>
            <w:color w:val="000066"/>
            <w:sz w:val="20"/>
            <w:szCs w:val="20"/>
            <w:lang w:val="en-US"/>
          </w:rPr>
          <w:t xml:space="preserve"> and the </w:t>
        </w:r>
      </w:ins>
      <w:ins w:id="102" w:author="Matthias C. Kettemann" w:date="2012-07-10T17:32:00Z">
        <w:r w:rsidR="003F1CBB" w:rsidRPr="00D9023F">
          <w:rPr>
            <w:rFonts w:ascii="Arial" w:hAnsi="Arial" w:cs="Arial"/>
            <w:color w:val="000066"/>
            <w:sz w:val="20"/>
            <w:szCs w:val="20"/>
            <w:lang w:val="en-US"/>
          </w:rPr>
          <w:t>least restrictive means required</w:t>
        </w:r>
        <w:r w:rsidR="00784F03" w:rsidRPr="00784F03">
          <w:rPr>
            <w:rFonts w:ascii="Arial" w:hAnsi="Arial" w:cs="Arial"/>
            <w:color w:val="000066"/>
            <w:sz w:val="20"/>
            <w:szCs w:val="20"/>
            <w:lang w:val="en-US"/>
          </w:rPr>
          <w:t xml:space="preserve"> to</w:t>
        </w:r>
      </w:ins>
      <w:ins w:id="103" w:author="Matthias C. Kettemann" w:date="2012-07-10T17:39:00Z">
        <w:r>
          <w:rPr>
            <w:rFonts w:ascii="Arial" w:hAnsi="Arial" w:cs="Arial"/>
            <w:color w:val="000066"/>
            <w:sz w:val="20"/>
            <w:szCs w:val="20"/>
            <w:lang w:val="en-US"/>
          </w:rPr>
          <w:t xml:space="preserve"> </w:t>
        </w:r>
      </w:ins>
      <w:ins w:id="104" w:author="Matthias C. Kettemann" w:date="2012-07-10T17:32:00Z">
        <w:r>
          <w:rPr>
            <w:rFonts w:ascii="Arial" w:hAnsi="Arial" w:cs="Arial"/>
            <w:color w:val="000066"/>
            <w:sz w:val="20"/>
            <w:szCs w:val="20"/>
            <w:lang w:val="en-US"/>
          </w:rPr>
          <w:t>achieve the purported aim</w:t>
        </w:r>
      </w:ins>
      <w:ins w:id="105" w:author="Matthias C. Kettemann" w:date="2012-07-10T17:39:00Z">
        <w:r>
          <w:rPr>
            <w:rFonts w:ascii="Arial" w:hAnsi="Arial" w:cs="Arial"/>
            <w:color w:val="000066"/>
            <w:sz w:val="20"/>
            <w:szCs w:val="20"/>
            <w:lang w:val="en-US"/>
          </w:rPr>
          <w:t>.</w:t>
        </w:r>
      </w:ins>
    </w:p>
    <w:p w:rsidR="00000000" w:rsidRDefault="0021775C">
      <w:pPr>
        <w:spacing w:before="100" w:beforeAutospacing="1" w:after="100" w:afterAutospacing="1" w:line="291" w:lineRule="atLeast"/>
        <w:jc w:val="both"/>
        <w:rPr>
          <w:ins w:id="106" w:author="Matthias C. Kettemann" w:date="2012-07-10T17:30:00Z"/>
          <w:rFonts w:ascii="Arial" w:hAnsi="Arial" w:cs="Arial"/>
          <w:color w:val="000066"/>
          <w:sz w:val="20"/>
          <w:szCs w:val="20"/>
          <w:lang w:val="en-US"/>
        </w:rPr>
      </w:pPr>
      <w:ins w:id="107" w:author="Matthias C. Kettemann" w:date="2012-07-10T17:39:00Z">
        <w:r>
          <w:rPr>
            <w:rFonts w:ascii="Arial" w:hAnsi="Arial" w:cs="Arial"/>
            <w:color w:val="000066"/>
            <w:sz w:val="20"/>
            <w:szCs w:val="20"/>
            <w:lang w:val="en-US"/>
          </w:rPr>
          <w:lastRenderedPageBreak/>
          <w:t>We would also like to remind Azerbaijan that, in the words, of Special Rapporteur La Rue, “</w:t>
        </w:r>
      </w:ins>
      <w:ins w:id="108" w:author="Matthias C. Kettemann" w:date="2012-07-10T17:32:00Z">
        <w:r w:rsidR="00784F03" w:rsidRPr="00784F03">
          <w:rPr>
            <w:rFonts w:ascii="Arial" w:hAnsi="Arial" w:cs="Arial"/>
            <w:color w:val="000066"/>
            <w:sz w:val="20"/>
            <w:szCs w:val="20"/>
            <w:lang w:val="en-US"/>
          </w:rPr>
          <w:t>any legislation restricting the right to freedom of expression must be applied by</w:t>
        </w:r>
      </w:ins>
      <w:ins w:id="109" w:author="Matthias C. Kettemann" w:date="2012-07-10T17:39:00Z">
        <w:r>
          <w:rPr>
            <w:rFonts w:ascii="Arial" w:hAnsi="Arial" w:cs="Arial"/>
            <w:color w:val="000066"/>
            <w:sz w:val="20"/>
            <w:szCs w:val="20"/>
            <w:lang w:val="en-US"/>
          </w:rPr>
          <w:t xml:space="preserve"> </w:t>
        </w:r>
      </w:ins>
      <w:ins w:id="110" w:author="Matthias C. Kettemann" w:date="2012-07-10T17:32:00Z">
        <w:r w:rsidR="00784F03" w:rsidRPr="00784F03">
          <w:rPr>
            <w:rFonts w:ascii="Arial" w:hAnsi="Arial" w:cs="Arial"/>
            <w:color w:val="000066"/>
            <w:sz w:val="20"/>
            <w:szCs w:val="20"/>
            <w:lang w:val="en-US"/>
          </w:rPr>
          <w:t>a body which is independent of any political, commercial, or other unwarranted influences</w:t>
        </w:r>
      </w:ins>
      <w:ins w:id="111" w:author="Matthias C. Kettemann" w:date="2012-07-10T17:39:00Z">
        <w:r>
          <w:rPr>
            <w:rFonts w:ascii="Arial" w:hAnsi="Arial" w:cs="Arial"/>
            <w:color w:val="000066"/>
            <w:sz w:val="20"/>
            <w:szCs w:val="20"/>
            <w:lang w:val="en-US"/>
          </w:rPr>
          <w:t xml:space="preserve"> </w:t>
        </w:r>
      </w:ins>
      <w:ins w:id="112" w:author="Matthias C. Kettemann" w:date="2012-07-10T17:32:00Z">
        <w:r w:rsidR="00784F03" w:rsidRPr="00784F03">
          <w:rPr>
            <w:rFonts w:ascii="Arial" w:hAnsi="Arial" w:cs="Arial"/>
            <w:color w:val="000066"/>
            <w:sz w:val="20"/>
            <w:szCs w:val="20"/>
            <w:lang w:val="en-US"/>
          </w:rPr>
          <w:t>in a manner that is neither arbitrary nor discriminatory, and with adequate safeguards</w:t>
        </w:r>
      </w:ins>
      <w:ins w:id="113" w:author="Matthias C. Kettemann" w:date="2012-07-10T17:39:00Z">
        <w:r>
          <w:rPr>
            <w:rFonts w:ascii="Arial" w:hAnsi="Arial" w:cs="Arial"/>
            <w:color w:val="000066"/>
            <w:sz w:val="20"/>
            <w:szCs w:val="20"/>
            <w:lang w:val="en-US"/>
          </w:rPr>
          <w:t xml:space="preserve"> </w:t>
        </w:r>
      </w:ins>
      <w:ins w:id="114" w:author="Matthias C. Kettemann" w:date="2012-07-10T17:32:00Z">
        <w:r w:rsidR="00784F03" w:rsidRPr="00784F03">
          <w:rPr>
            <w:rFonts w:ascii="Arial" w:hAnsi="Arial" w:cs="Arial"/>
            <w:color w:val="000066"/>
            <w:sz w:val="20"/>
            <w:szCs w:val="20"/>
            <w:lang w:val="en-US"/>
          </w:rPr>
          <w:t>against abuse, including the possibility of challenge and remedy against its abusive</w:t>
        </w:r>
      </w:ins>
      <w:ins w:id="115" w:author="Matthias C. Kettemann" w:date="2012-07-10T17:39:00Z">
        <w:r>
          <w:rPr>
            <w:rFonts w:ascii="Arial" w:hAnsi="Arial" w:cs="Arial"/>
            <w:color w:val="000066"/>
            <w:sz w:val="20"/>
            <w:szCs w:val="20"/>
            <w:lang w:val="en-US"/>
          </w:rPr>
          <w:t xml:space="preserve"> </w:t>
        </w:r>
      </w:ins>
      <w:ins w:id="116" w:author="Matthias C. Kettemann" w:date="2012-07-10T17:32:00Z">
        <w:r w:rsidR="00784F03" w:rsidRPr="00784F03">
          <w:rPr>
            <w:rFonts w:ascii="Arial" w:hAnsi="Arial" w:cs="Arial"/>
            <w:color w:val="000066"/>
            <w:sz w:val="20"/>
            <w:szCs w:val="20"/>
            <w:lang w:val="en-US"/>
          </w:rPr>
          <w:t>application.</w:t>
        </w:r>
      </w:ins>
      <w:ins w:id="117" w:author="Matthias C. Kettemann" w:date="2012-07-10T17:40:00Z">
        <w:r>
          <w:rPr>
            <w:rFonts w:ascii="Arial" w:hAnsi="Arial" w:cs="Arial"/>
            <w:color w:val="000066"/>
            <w:sz w:val="20"/>
            <w:szCs w:val="20"/>
            <w:lang w:val="en-US"/>
          </w:rPr>
          <w:t>”</w:t>
        </w:r>
      </w:ins>
      <w:ins w:id="118" w:author="Matthias C. Kettemann" w:date="2012-07-11T11:04:00Z">
        <w:r w:rsidR="00D9023F">
          <w:rPr>
            <w:rStyle w:val="Funotenzeichen"/>
            <w:rFonts w:ascii="Arial" w:hAnsi="Arial" w:cs="Arial"/>
            <w:color w:val="000066"/>
            <w:sz w:val="20"/>
            <w:szCs w:val="20"/>
            <w:lang w:val="en-US"/>
          </w:rPr>
          <w:footnoteReference w:id="4"/>
        </w:r>
      </w:ins>
      <w:ins w:id="133" w:author="Matthias C. Kettemann" w:date="2012-07-10T17:40:00Z">
        <w:r>
          <w:rPr>
            <w:rFonts w:ascii="Arial" w:hAnsi="Arial" w:cs="Arial"/>
            <w:color w:val="000066"/>
            <w:sz w:val="20"/>
            <w:szCs w:val="20"/>
            <w:lang w:val="en-US"/>
          </w:rPr>
          <w:t xml:space="preserve"> </w:t>
        </w:r>
      </w:ins>
    </w:p>
    <w:p w:rsidR="00784F03" w:rsidRPr="00C95012" w:rsidDel="0021775C" w:rsidRDefault="00784F03" w:rsidP="00C95012">
      <w:pPr>
        <w:spacing w:before="100" w:beforeAutospacing="1" w:after="100" w:afterAutospacing="1" w:line="291" w:lineRule="atLeast"/>
        <w:rPr>
          <w:del w:id="134" w:author="Matthias C. Kettemann" w:date="2012-07-10T17:40:00Z"/>
          <w:lang w:val="en-US"/>
        </w:rPr>
      </w:pPr>
    </w:p>
    <w:p w:rsidR="00C95012" w:rsidRPr="00C95012" w:rsidDel="00D9023F" w:rsidRDefault="00C95012" w:rsidP="00C95012">
      <w:pPr>
        <w:spacing w:before="100" w:beforeAutospacing="1" w:after="100" w:afterAutospacing="1" w:line="291" w:lineRule="atLeast"/>
        <w:rPr>
          <w:del w:id="135" w:author="Matthias C. Kettemann" w:date="2012-07-11T11:04:00Z"/>
          <w:lang w:val="en-US"/>
        </w:rPr>
      </w:pPr>
      <w:r w:rsidRPr="00C95012">
        <w:rPr>
          <w:rFonts w:ascii="Arial" w:hAnsi="Arial" w:cs="Arial"/>
          <w:color w:val="000066"/>
          <w:sz w:val="20"/>
          <w:szCs w:val="20"/>
          <w:lang w:val="en-US"/>
        </w:rPr>
        <w:t xml:space="preserve">We would </w:t>
      </w:r>
      <w:ins w:id="136" w:author="Matthias C. Kettemann" w:date="2012-07-10T17:40:00Z">
        <w:r w:rsidR="0021775C">
          <w:rPr>
            <w:rFonts w:ascii="Arial" w:hAnsi="Arial" w:cs="Arial"/>
            <w:color w:val="000066"/>
            <w:sz w:val="20"/>
            <w:szCs w:val="20"/>
            <w:lang w:val="en-US"/>
          </w:rPr>
          <w:t xml:space="preserve">finally </w:t>
        </w:r>
      </w:ins>
      <w:del w:id="137" w:author="Matthias C. Kettemann" w:date="2012-07-10T17:40:00Z">
        <w:r w:rsidRPr="00C95012" w:rsidDel="0021775C">
          <w:rPr>
            <w:rFonts w:ascii="Arial" w:hAnsi="Arial" w:cs="Arial"/>
            <w:color w:val="000066"/>
            <w:sz w:val="20"/>
            <w:szCs w:val="20"/>
            <w:lang w:val="en-US"/>
          </w:rPr>
          <w:delText xml:space="preserve">also </w:delText>
        </w:r>
      </w:del>
      <w:r w:rsidRPr="00C95012">
        <w:rPr>
          <w:rFonts w:ascii="Arial" w:hAnsi="Arial" w:cs="Arial"/>
          <w:color w:val="000066"/>
          <w:sz w:val="20"/>
          <w:szCs w:val="20"/>
          <w:lang w:val="en-US"/>
        </w:rPr>
        <w:t>like to call upon the Government of Azerbaijan to review its legislations, policies and practices to ensure that freedom of expression, freedom of association, and freedom of peaceful assembly is encouraged as these are fundamental elements of a stable and democratic society.</w:t>
      </w:r>
    </w:p>
    <w:p w:rsidR="00C95012" w:rsidRPr="00C95012" w:rsidDel="00784F03" w:rsidRDefault="00C95012" w:rsidP="00C95012">
      <w:pPr>
        <w:spacing w:before="100" w:beforeAutospacing="1" w:after="100" w:afterAutospacing="1" w:line="291" w:lineRule="atLeast"/>
        <w:rPr>
          <w:del w:id="138" w:author="Matthias C. Kettemann" w:date="2012-07-10T17:30:00Z"/>
          <w:lang w:val="en-US"/>
        </w:rPr>
      </w:pPr>
    </w:p>
    <w:p w:rsidR="00C95012" w:rsidDel="00784F03" w:rsidRDefault="00C95012" w:rsidP="00C95012">
      <w:pPr>
        <w:spacing w:before="100" w:beforeAutospacing="1" w:after="100" w:afterAutospacing="1" w:line="291" w:lineRule="atLeast"/>
        <w:rPr>
          <w:del w:id="139" w:author="Matthias C. Kettemann" w:date="2012-07-10T17:30:00Z"/>
        </w:rPr>
      </w:pPr>
      <w:del w:id="140" w:author="Matthias C. Kettemann" w:date="2012-07-10T17:30:00Z">
        <w:r w:rsidDel="00784F03">
          <w:rPr>
            <w:rFonts w:ascii="Arial" w:hAnsi="Arial" w:cs="Arial"/>
            <w:b/>
            <w:bCs/>
            <w:color w:val="000066"/>
            <w:sz w:val="20"/>
            <w:szCs w:val="20"/>
          </w:rPr>
          <w:delText>Ends</w:delText>
        </w:r>
      </w:del>
    </w:p>
    <w:p w:rsidR="00C95012" w:rsidDel="00D9023F" w:rsidRDefault="003F1CBB" w:rsidP="00C95012">
      <w:pPr>
        <w:jc w:val="center"/>
        <w:rPr>
          <w:del w:id="141" w:author="Matthias C. Kettemann" w:date="2012-07-11T11:04:00Z"/>
          <w:rFonts w:ascii="Arial" w:eastAsia="Times New Roman" w:hAnsi="Arial" w:cs="Arial"/>
          <w:color w:val="000066"/>
        </w:rPr>
      </w:pPr>
      <w:del w:id="142" w:author="Matthias C. Kettemann" w:date="2012-07-11T11:04:00Z">
        <w:r w:rsidRPr="003F1CBB" w:rsidDel="00D9023F">
          <w:rPr>
            <w:rFonts w:ascii="Arial" w:eastAsia="Times New Roman" w:hAnsi="Arial" w:cs="Arial"/>
            <w:color w:val="000066"/>
          </w:rPr>
          <w:pict>
            <v:rect id="_x0000_i1025" style="width:453.6pt;height:.75pt" o:hralign="center" o:hrstd="t" o:hrnoshade="t" o:hr="t" fillcolor="#a0a0a0" stroked="f"/>
          </w:pict>
        </w:r>
      </w:del>
    </w:p>
    <w:p w:rsidR="00C95012" w:rsidDel="00D9023F" w:rsidRDefault="003F1CBB" w:rsidP="00C95012">
      <w:pPr>
        <w:spacing w:before="100" w:beforeAutospacing="1" w:after="100" w:afterAutospacing="1" w:line="291" w:lineRule="atLeast"/>
        <w:rPr>
          <w:del w:id="143" w:author="Matthias C. Kettemann" w:date="2012-07-11T11:04:00Z"/>
          <w:rFonts w:ascii="Times New Roman" w:hAnsi="Times New Roman" w:cs="Times New Roman"/>
        </w:rPr>
      </w:pPr>
      <w:del w:id="144" w:author="Matthias C. Kettemann" w:date="2012-07-11T11:04:00Z">
        <w:r w:rsidDel="00D9023F">
          <w:fldChar w:fldCharType="begin"/>
        </w:r>
        <w:r w:rsidDel="00D9023F">
          <w:delInstrText>HYPERLINK "file:///C:\\Users\\Sala\\Documents\\IGC%20Statement%20on%20Human%20Rights%20and%20the%20Internet.docx" \l "_ftnref1"</w:delInstrText>
        </w:r>
        <w:r w:rsidDel="00D9023F">
          <w:fldChar w:fldCharType="separate"/>
        </w:r>
        <w:r w:rsidR="00C95012" w:rsidDel="00D9023F">
          <w:rPr>
            <w:rStyle w:val="Hyperlink"/>
            <w:rFonts w:ascii="Arial" w:hAnsi="Arial" w:cs="Arial"/>
            <w:sz w:val="20"/>
            <w:szCs w:val="20"/>
          </w:rPr>
          <w:delText>[1]</w:delText>
        </w:r>
        <w:r w:rsidDel="00D9023F">
          <w:fldChar w:fldCharType="end"/>
        </w:r>
        <w:r w:rsidR="00C95012" w:rsidDel="00D9023F">
          <w:rPr>
            <w:rFonts w:ascii="Arial" w:hAnsi="Arial" w:cs="Arial"/>
            <w:color w:val="000066"/>
            <w:sz w:val="20"/>
            <w:szCs w:val="20"/>
          </w:rPr>
          <w:delText> </w:delText>
        </w:r>
      </w:del>
      <w:del w:id="145" w:author="Matthias C. Kettemann" w:date="2012-07-11T11:03:00Z">
        <w:r w:rsidDel="00D9023F">
          <w:fldChar w:fldCharType="begin"/>
        </w:r>
        <w:r w:rsidDel="00D9023F">
          <w:delInstrText>HYPERLINK "http://www.hrw.org/world-report-2012/world-report-2012-azerbaijan"</w:delInstrText>
        </w:r>
        <w:r w:rsidDel="00D9023F">
          <w:fldChar w:fldCharType="separate"/>
        </w:r>
        <w:r w:rsidR="00C95012" w:rsidDel="00D9023F">
          <w:rPr>
            <w:rStyle w:val="Hyperlink"/>
            <w:rFonts w:ascii="Arial" w:hAnsi="Arial" w:cs="Arial"/>
            <w:sz w:val="20"/>
            <w:szCs w:val="20"/>
          </w:rPr>
          <w:delText>http://www.hrw.org/world-report-2012/world-report-2012-azerbaijan</w:delText>
        </w:r>
        <w:r w:rsidDel="00D9023F">
          <w:fldChar w:fldCharType="end"/>
        </w:r>
      </w:del>
    </w:p>
    <w:p w:rsidR="00C95012" w:rsidDel="00D9023F" w:rsidRDefault="003F1CBB" w:rsidP="00C95012">
      <w:pPr>
        <w:spacing w:before="100" w:beforeAutospacing="1" w:after="100" w:afterAutospacing="1" w:line="291" w:lineRule="atLeast"/>
        <w:rPr>
          <w:del w:id="146" w:author="Matthias C. Kettemann" w:date="2012-07-11T11:04:00Z"/>
        </w:rPr>
      </w:pPr>
      <w:del w:id="147" w:author="Matthias C. Kettemann" w:date="2012-07-11T11:04:00Z">
        <w:r w:rsidDel="00D9023F">
          <w:fldChar w:fldCharType="begin"/>
        </w:r>
        <w:r w:rsidDel="00D9023F">
          <w:delInstrText>HYPERLINK "file:///C:\\Users\\Sala\\Documents\\IGC%20Statement%20on%20Human%20Rights%20and%20the%20Internet.docx" \l "_ftnref2"</w:delInstrText>
        </w:r>
        <w:r w:rsidDel="00D9023F">
          <w:fldChar w:fldCharType="separate"/>
        </w:r>
        <w:r w:rsidR="00C95012" w:rsidDel="00D9023F">
          <w:rPr>
            <w:rStyle w:val="Hyperlink"/>
            <w:rFonts w:ascii="Arial" w:hAnsi="Arial" w:cs="Arial"/>
            <w:sz w:val="20"/>
            <w:szCs w:val="20"/>
          </w:rPr>
          <w:delText>[2]</w:delText>
        </w:r>
        <w:r w:rsidDel="00D9023F">
          <w:fldChar w:fldCharType="end"/>
        </w:r>
        <w:r w:rsidR="00C95012" w:rsidDel="00D9023F">
          <w:rPr>
            <w:rFonts w:ascii="Arial" w:hAnsi="Arial" w:cs="Arial"/>
            <w:color w:val="000066"/>
            <w:sz w:val="20"/>
            <w:szCs w:val="20"/>
          </w:rPr>
          <w:delText> </w:delText>
        </w:r>
      </w:del>
      <w:del w:id="148" w:author="Matthias C. Kettemann" w:date="2012-07-11T11:03:00Z">
        <w:r w:rsidDel="00D9023F">
          <w:fldChar w:fldCharType="begin"/>
        </w:r>
        <w:r w:rsidDel="00D9023F">
          <w:delInstrText>HYPERLINK "https://wcd.coe.int/ViewDoc.jsp?id=1839497"</w:delInstrText>
        </w:r>
        <w:r w:rsidDel="00D9023F">
          <w:fldChar w:fldCharType="separate"/>
        </w:r>
        <w:r w:rsidR="00C95012" w:rsidDel="00D9023F">
          <w:rPr>
            <w:rStyle w:val="Hyperlink"/>
            <w:rFonts w:ascii="Arial" w:hAnsi="Arial" w:cs="Arial"/>
            <w:sz w:val="20"/>
            <w:szCs w:val="20"/>
          </w:rPr>
          <w:delText>https://wcd.coe.int/ViewDoc.jsp?id=1839497</w:delText>
        </w:r>
        <w:r w:rsidDel="00D9023F">
          <w:fldChar w:fldCharType="end"/>
        </w:r>
      </w:del>
    </w:p>
    <w:p w:rsidR="00C95012" w:rsidDel="00D9023F" w:rsidRDefault="003F1CBB" w:rsidP="00C95012">
      <w:pPr>
        <w:spacing w:before="100" w:beforeAutospacing="1" w:after="100" w:afterAutospacing="1" w:line="291" w:lineRule="atLeast"/>
        <w:rPr>
          <w:del w:id="149" w:author="Matthias C. Kettemann" w:date="2012-07-11T11:04:00Z"/>
        </w:rPr>
      </w:pPr>
      <w:del w:id="150" w:author="Matthias C. Kettemann" w:date="2012-07-11T11:04:00Z">
        <w:r w:rsidDel="00D9023F">
          <w:fldChar w:fldCharType="begin"/>
        </w:r>
        <w:r w:rsidDel="00D9023F">
          <w:delInstrText>HYPERLINK "file:///C:\\Users\\Sala\\Documents\\IGC%20Statement%20on%20Human%20Rights%20and%20the%20Internet.docx" \l "_ftnref3"</w:delInstrText>
        </w:r>
        <w:r w:rsidDel="00D9023F">
          <w:fldChar w:fldCharType="separate"/>
        </w:r>
        <w:r w:rsidR="00C95012" w:rsidDel="00D9023F">
          <w:rPr>
            <w:rStyle w:val="Hyperlink"/>
            <w:rFonts w:ascii="Arial" w:hAnsi="Arial" w:cs="Arial"/>
            <w:sz w:val="20"/>
            <w:szCs w:val="20"/>
          </w:rPr>
          <w:delText>[3]</w:delText>
        </w:r>
        <w:r w:rsidDel="00D9023F">
          <w:fldChar w:fldCharType="end"/>
        </w:r>
        <w:r w:rsidR="00C95012" w:rsidDel="00D9023F">
          <w:rPr>
            <w:rFonts w:ascii="Arial" w:hAnsi="Arial" w:cs="Arial"/>
            <w:color w:val="000066"/>
            <w:sz w:val="20"/>
            <w:szCs w:val="20"/>
          </w:rPr>
          <w:delText> </w:delText>
        </w:r>
      </w:del>
      <w:del w:id="151" w:author="Matthias C. Kettemann" w:date="2012-07-11T11:03:00Z">
        <w:r w:rsidDel="00D9023F">
          <w:fldChar w:fldCharType="begin"/>
        </w:r>
        <w:r w:rsidDel="00D9023F">
          <w:delInstrText>HYPERLINK "http://daccess-dds-ny.un.org/doc/UNDOC/LTD/G12/147/10/PDF/G1214710.pdf?OpenElement"</w:delInstrText>
        </w:r>
        <w:r w:rsidDel="00D9023F">
          <w:fldChar w:fldCharType="separate"/>
        </w:r>
        <w:r w:rsidR="00C95012" w:rsidDel="00D9023F">
          <w:rPr>
            <w:rStyle w:val="Hyperlink"/>
            <w:rFonts w:ascii="Arial" w:hAnsi="Arial" w:cs="Arial"/>
            <w:sz w:val="20"/>
            <w:szCs w:val="20"/>
          </w:rPr>
          <w:delText>http://daccess-dds-ny.un.org/doc/UNDOC/LTD/G12/147/10/PDF/G1214710.pdf?OpenElement</w:delText>
        </w:r>
        <w:r w:rsidDel="00D9023F">
          <w:fldChar w:fldCharType="end"/>
        </w:r>
      </w:del>
    </w:p>
    <w:p w:rsidR="00C95012" w:rsidDel="00D9023F" w:rsidRDefault="00C95012" w:rsidP="00D9023F">
      <w:pPr>
        <w:spacing w:before="100" w:beforeAutospacing="1" w:after="100" w:afterAutospacing="1" w:line="291" w:lineRule="atLeast"/>
        <w:rPr>
          <w:del w:id="152" w:author="Matthias C. Kettemann" w:date="2012-07-11T11:04:00Z"/>
        </w:rPr>
        <w:pPrChange w:id="153" w:author="Matthias C. Kettemann" w:date="2012-07-11T11:03:00Z">
          <w:pPr/>
        </w:pPrChange>
      </w:pPr>
    </w:p>
    <w:p w:rsidR="00C95012" w:rsidDel="00D9023F" w:rsidRDefault="00C95012">
      <w:pPr>
        <w:rPr>
          <w:del w:id="154" w:author="Matthias C. Kettemann" w:date="2012-07-11T11:04:00Z"/>
        </w:rPr>
      </w:pPr>
    </w:p>
    <w:p w:rsidR="00C95012" w:rsidDel="00784F03" w:rsidRDefault="00C95012">
      <w:pPr>
        <w:rPr>
          <w:del w:id="155" w:author="Matthias C. Kettemann" w:date="2012-07-10T17:30:00Z"/>
        </w:rPr>
      </w:pPr>
    </w:p>
    <w:p w:rsidR="00C95012" w:rsidRPr="00C95012" w:rsidDel="00784F03" w:rsidRDefault="00C95012">
      <w:pPr>
        <w:rPr>
          <w:del w:id="156" w:author="Matthias C. Kettemann" w:date="2012-07-10T17:30:00Z"/>
          <w:rFonts w:ascii="Georgia" w:eastAsia="Times New Roman" w:hAnsi="Georgia" w:cs="Times New Roman"/>
          <w:color w:val="333333"/>
          <w:sz w:val="16"/>
          <w:szCs w:val="16"/>
          <w:lang w:val="en-US" w:eastAsia="de-AT"/>
        </w:rPr>
      </w:pPr>
      <w:del w:id="157" w:author="Matthias C. Kettemann" w:date="2012-07-10T17:30:00Z">
        <w:r w:rsidRPr="00C95012" w:rsidDel="00784F03">
          <w:rPr>
            <w:rFonts w:ascii="Georgia" w:eastAsia="Times New Roman" w:hAnsi="Georgia" w:cs="Times New Roman"/>
            <w:color w:val="333333"/>
            <w:sz w:val="16"/>
            <w:szCs w:val="16"/>
            <w:lang w:val="en-US" w:eastAsia="de-AT"/>
          </w:rPr>
          <w:delText>Azerbaijan acceded tot he ICCPR on 13 August 1992</w:delText>
        </w:r>
      </w:del>
    </w:p>
    <w:p w:rsidR="00C95012" w:rsidDel="00784F03" w:rsidRDefault="00C95012">
      <w:pPr>
        <w:rPr>
          <w:del w:id="158" w:author="Matthias C. Kettemann" w:date="2012-07-10T17:30:00Z"/>
          <w:lang w:val="en-US"/>
        </w:rPr>
      </w:pPr>
    </w:p>
    <w:p w:rsidR="00000000" w:rsidRDefault="00C95012">
      <w:pPr>
        <w:pStyle w:val="StandardWeb"/>
        <w:spacing w:before="0" w:beforeAutospacing="0" w:after="200" w:afterAutospacing="0" w:line="276" w:lineRule="auto"/>
        <w:rPr>
          <w:del w:id="159" w:author="Matthias C. Kettemann" w:date="2012-07-10T17:30:00Z"/>
          <w:rFonts w:ascii="Verdana" w:hAnsi="Verdana"/>
          <w:color w:val="555555"/>
          <w:sz w:val="15"/>
          <w:szCs w:val="15"/>
          <w:lang w:val="en-US"/>
        </w:rPr>
      </w:pPr>
      <w:del w:id="160" w:author="Matthias C. Kettemann" w:date="2012-07-10T17:30:00Z">
        <w:r w:rsidRPr="00C95012" w:rsidDel="00784F03">
          <w:rPr>
            <w:rFonts w:ascii="Verdana" w:hAnsi="Verdana"/>
            <w:color w:val="555555"/>
            <w:sz w:val="15"/>
            <w:szCs w:val="15"/>
            <w:lang w:val="en-US"/>
          </w:rPr>
          <w:delText>3. The exercise of the rights provided for in paragraph 2 of this article carries with it special duties and responsibilities. It may therefore be subject to certain restrictions, but these shall only be such as are provided by law and are necessary:</w:delText>
        </w:r>
      </w:del>
    </w:p>
    <w:p w:rsidR="00000000" w:rsidRDefault="00C95012">
      <w:pPr>
        <w:pStyle w:val="StandardWeb"/>
        <w:spacing w:before="0" w:beforeAutospacing="0" w:after="200" w:afterAutospacing="0" w:line="276" w:lineRule="auto"/>
        <w:rPr>
          <w:del w:id="161" w:author="Matthias C. Kettemann" w:date="2012-07-10T17:30:00Z"/>
          <w:rFonts w:ascii="Verdana" w:hAnsi="Verdana"/>
          <w:color w:val="555555"/>
          <w:sz w:val="15"/>
          <w:szCs w:val="15"/>
          <w:lang w:val="en-US"/>
        </w:rPr>
      </w:pPr>
      <w:del w:id="162" w:author="Matthias C. Kettemann" w:date="2012-07-10T17:30:00Z">
        <w:r w:rsidRPr="00C95012" w:rsidDel="00784F03">
          <w:rPr>
            <w:rFonts w:ascii="Verdana" w:hAnsi="Verdana"/>
            <w:color w:val="555555"/>
            <w:sz w:val="15"/>
            <w:szCs w:val="15"/>
            <w:lang w:val="en-US"/>
          </w:rPr>
          <w:delText>(a) For respect of the rights or reputations of others;</w:delText>
        </w:r>
      </w:del>
    </w:p>
    <w:p w:rsidR="00000000" w:rsidRDefault="00C95012">
      <w:pPr>
        <w:pStyle w:val="StandardWeb"/>
        <w:spacing w:before="0" w:beforeAutospacing="0" w:after="200" w:afterAutospacing="0" w:line="276" w:lineRule="auto"/>
        <w:rPr>
          <w:del w:id="163" w:author="Matthias C. Kettemann" w:date="2012-07-10T17:30:00Z"/>
          <w:rFonts w:ascii="Verdana" w:hAnsi="Verdana"/>
          <w:color w:val="555555"/>
          <w:sz w:val="15"/>
          <w:szCs w:val="15"/>
          <w:lang w:val="en-US"/>
        </w:rPr>
      </w:pPr>
      <w:del w:id="164" w:author="Matthias C. Kettemann" w:date="2012-07-10T17:30:00Z">
        <w:r w:rsidRPr="00C95012" w:rsidDel="00784F03">
          <w:rPr>
            <w:rFonts w:ascii="Verdana" w:hAnsi="Verdana"/>
            <w:color w:val="555555"/>
            <w:sz w:val="15"/>
            <w:szCs w:val="15"/>
            <w:lang w:val="en-US"/>
          </w:rPr>
          <w:delText>(b) For the protection of national security or of public order (ordre public), or of public health or morals.</w:delText>
        </w:r>
      </w:del>
    </w:p>
    <w:p w:rsidR="00C95012" w:rsidDel="00784F03" w:rsidRDefault="00C95012">
      <w:pPr>
        <w:rPr>
          <w:del w:id="165" w:author="Matthias C. Kettemann" w:date="2012-07-10T17:30:00Z"/>
          <w:lang w:val="en-US"/>
        </w:rPr>
      </w:pPr>
    </w:p>
    <w:p w:rsidR="00C95012" w:rsidDel="00784F03" w:rsidRDefault="00C95012">
      <w:pPr>
        <w:rPr>
          <w:del w:id="166" w:author="Matthias C. Kettemann" w:date="2012-07-10T17:30:00Z"/>
          <w:lang w:val="en-US"/>
        </w:rPr>
      </w:pPr>
    </w:p>
    <w:p w:rsidR="00000000" w:rsidRDefault="003F1CBB">
      <w:pPr>
        <w:pStyle w:val="StandardWeb"/>
        <w:spacing w:before="0" w:beforeAutospacing="0" w:after="200" w:afterAutospacing="0" w:line="276" w:lineRule="auto"/>
        <w:rPr>
          <w:del w:id="167" w:author="Matthias C. Kettemann" w:date="2012-07-10T17:30:00Z"/>
          <w:rFonts w:ascii="Verdana" w:hAnsi="Verdana"/>
          <w:color w:val="555555"/>
          <w:sz w:val="15"/>
          <w:szCs w:val="15"/>
          <w:lang w:val="en-US"/>
        </w:rPr>
        <w:pPrChange w:id="168" w:author="Matthias C. Kettemann" w:date="2012-07-10T17:30:00Z">
          <w:pPr>
            <w:autoSpaceDE w:val="0"/>
            <w:autoSpaceDN w:val="0"/>
            <w:adjustRightInd w:val="0"/>
            <w:spacing w:after="0" w:line="240" w:lineRule="auto"/>
          </w:pPr>
        </w:pPrChange>
      </w:pPr>
      <w:del w:id="169" w:author="Matthias C. Kettemann" w:date="2012-07-10T17:30:00Z">
        <w:r w:rsidRPr="003F1CBB">
          <w:rPr>
            <w:rFonts w:ascii="Verdana" w:hAnsi="Verdana"/>
            <w:color w:val="555555"/>
            <w:sz w:val="15"/>
            <w:szCs w:val="15"/>
            <w:lang w:val="en-US"/>
          </w:rPr>
          <w:delText>Report of the Special Rapporteur on the</w:delText>
        </w:r>
      </w:del>
    </w:p>
    <w:p w:rsidR="00000000" w:rsidRDefault="003F1CBB">
      <w:pPr>
        <w:pStyle w:val="StandardWeb"/>
        <w:spacing w:before="0" w:beforeAutospacing="0" w:after="200" w:afterAutospacing="0" w:line="276" w:lineRule="auto"/>
        <w:rPr>
          <w:del w:id="170" w:author="Matthias C. Kettemann" w:date="2012-07-10T17:30:00Z"/>
          <w:rFonts w:ascii="Verdana" w:hAnsi="Verdana"/>
          <w:color w:val="555555"/>
          <w:sz w:val="15"/>
          <w:szCs w:val="15"/>
          <w:lang w:val="en-US"/>
        </w:rPr>
        <w:pPrChange w:id="171" w:author="Matthias C. Kettemann" w:date="2012-07-10T17:30:00Z">
          <w:pPr>
            <w:autoSpaceDE w:val="0"/>
            <w:autoSpaceDN w:val="0"/>
            <w:adjustRightInd w:val="0"/>
            <w:spacing w:after="0" w:line="240" w:lineRule="auto"/>
          </w:pPr>
        </w:pPrChange>
      </w:pPr>
      <w:del w:id="172" w:author="Matthias C. Kettemann" w:date="2012-07-10T17:30:00Z">
        <w:r w:rsidRPr="003F1CBB">
          <w:rPr>
            <w:rFonts w:ascii="Verdana" w:hAnsi="Verdana"/>
            <w:color w:val="555555"/>
            <w:sz w:val="15"/>
            <w:szCs w:val="15"/>
            <w:lang w:val="en-US"/>
          </w:rPr>
          <w:delText>promotion and protection of the right to freedom</w:delText>
        </w:r>
      </w:del>
    </w:p>
    <w:p w:rsidR="005B2EA1" w:rsidRDefault="003F1CBB">
      <w:pPr>
        <w:pStyle w:val="StandardWeb"/>
        <w:spacing w:before="0" w:beforeAutospacing="0" w:after="200" w:afterAutospacing="0" w:line="276" w:lineRule="auto"/>
        <w:rPr>
          <w:rFonts w:ascii="Verdana" w:hAnsi="Verdana"/>
          <w:color w:val="555555"/>
          <w:sz w:val="15"/>
          <w:szCs w:val="15"/>
          <w:lang w:val="en-US"/>
        </w:rPr>
      </w:pPr>
      <w:del w:id="173" w:author="Matthias C. Kettemann" w:date="2012-07-10T17:30:00Z">
        <w:r w:rsidRPr="003F1CBB">
          <w:rPr>
            <w:rFonts w:ascii="Verdana" w:hAnsi="Verdana"/>
            <w:color w:val="555555"/>
            <w:sz w:val="15"/>
            <w:szCs w:val="15"/>
            <w:lang w:val="en-US"/>
          </w:rPr>
          <w:delText xml:space="preserve">of opinion and expression, Frank La Rue, UN Doc. A/HRC/17/27 of 16 May 2011, </w:delText>
        </w:r>
        <w:r w:rsidRPr="003F1CBB" w:rsidDel="00784F03">
          <w:rPr>
            <w:rFonts w:ascii="Verdana" w:hAnsi="Verdana"/>
            <w:color w:val="555555"/>
            <w:sz w:val="15"/>
            <w:szCs w:val="15"/>
            <w:lang w:val="en-US"/>
          </w:rPr>
          <w:fldChar w:fldCharType="begin"/>
        </w:r>
        <w:r w:rsidRPr="003F1CBB">
          <w:rPr>
            <w:rFonts w:ascii="Verdana" w:hAnsi="Verdana"/>
            <w:color w:val="555555"/>
            <w:sz w:val="15"/>
            <w:szCs w:val="15"/>
            <w:lang w:val="en-US"/>
            <w:rPrChange w:id="174" w:author="Matthias C. Kettemann" w:date="2012-07-10T17:30:00Z">
              <w:rPr>
                <w:lang w:val="en-US"/>
              </w:rPr>
            </w:rPrChange>
          </w:rPr>
          <w:delInstrText xml:space="preserve"> HYPERLINK "http://www2.ohchr.org/english/bodies/hrcouncil/docs/17session/A.HRC.17.27_en.pdf" </w:delInstrText>
        </w:r>
        <w:r w:rsidRPr="003F1CBB" w:rsidDel="00784F03">
          <w:rPr>
            <w:rFonts w:ascii="Verdana" w:hAnsi="Verdana"/>
            <w:color w:val="555555"/>
            <w:sz w:val="15"/>
            <w:szCs w:val="15"/>
            <w:lang w:val="en-US"/>
          </w:rPr>
          <w:fldChar w:fldCharType="separate"/>
        </w:r>
        <w:r w:rsidRPr="003F1CBB">
          <w:rPr>
            <w:rFonts w:ascii="Verdana" w:hAnsi="Verdana"/>
            <w:color w:val="555555"/>
            <w:sz w:val="15"/>
            <w:szCs w:val="15"/>
          </w:rPr>
          <w:delText>http://www2.ohchr.org/english/bodies/hrcouncil/docs/17session/A.HRC.17.27_en.pdf</w:delText>
        </w:r>
        <w:r w:rsidRPr="003F1CBB" w:rsidDel="00784F03">
          <w:rPr>
            <w:rFonts w:ascii="Verdana" w:hAnsi="Verdana"/>
            <w:color w:val="555555"/>
            <w:sz w:val="15"/>
            <w:szCs w:val="15"/>
            <w:lang w:val="en-US"/>
          </w:rPr>
          <w:fldChar w:fldCharType="end"/>
        </w:r>
      </w:del>
    </w:p>
    <w:sectPr w:rsidR="005B2EA1" w:rsidSect="004A589F">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EA1" w:rsidRDefault="005B2EA1" w:rsidP="00784F03">
      <w:pPr>
        <w:spacing w:after="0" w:line="240" w:lineRule="auto"/>
      </w:pPr>
      <w:r>
        <w:separator/>
      </w:r>
    </w:p>
  </w:endnote>
  <w:endnote w:type="continuationSeparator" w:id="0">
    <w:p w:rsidR="005B2EA1" w:rsidRDefault="005B2EA1" w:rsidP="00784F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EA1" w:rsidRDefault="005B2EA1" w:rsidP="00784F03">
      <w:pPr>
        <w:spacing w:after="0" w:line="240" w:lineRule="auto"/>
      </w:pPr>
      <w:r>
        <w:separator/>
      </w:r>
    </w:p>
  </w:footnote>
  <w:footnote w:type="continuationSeparator" w:id="0">
    <w:p w:rsidR="005B2EA1" w:rsidRDefault="005B2EA1" w:rsidP="00784F03">
      <w:pPr>
        <w:spacing w:after="0" w:line="240" w:lineRule="auto"/>
      </w:pPr>
      <w:r>
        <w:continuationSeparator/>
      </w:r>
    </w:p>
  </w:footnote>
  <w:footnote w:id="1">
    <w:p w:rsidR="00D9023F" w:rsidRPr="00D9023F" w:rsidRDefault="00D9023F" w:rsidP="00D9023F">
      <w:pPr>
        <w:pStyle w:val="Funotentext"/>
        <w:jc w:val="both"/>
      </w:pPr>
      <w:ins w:id="1" w:author="Matthias C. Kettemann" w:date="2012-07-11T11:03:00Z">
        <w:r w:rsidRPr="00D9023F">
          <w:rPr>
            <w:rStyle w:val="Funotenzeichen"/>
          </w:rPr>
          <w:footnoteRef/>
        </w:r>
        <w:r w:rsidRPr="00D9023F">
          <w:t xml:space="preserve"> </w:t>
        </w:r>
        <w:r w:rsidRPr="00D9023F">
          <w:fldChar w:fldCharType="begin"/>
        </w:r>
        <w:r w:rsidRPr="00D9023F">
          <w:instrText>HYPERLINK "http://www.hrw.org/world-report-2012/world-report-2012-azerbaijan"</w:instrText>
        </w:r>
        <w:r w:rsidRPr="00D9023F">
          <w:fldChar w:fldCharType="separate"/>
        </w:r>
        <w:r w:rsidRPr="00D9023F">
          <w:rPr>
            <w:rStyle w:val="Hyperlink"/>
            <w:rFonts w:ascii="Arial" w:hAnsi="Arial" w:cs="Arial"/>
          </w:rPr>
          <w:t>http://www.hrw.org/world-report-2012/world-report-2012-azerbaijan</w:t>
        </w:r>
        <w:r w:rsidRPr="00D9023F">
          <w:fldChar w:fldCharType="end"/>
        </w:r>
      </w:ins>
    </w:p>
  </w:footnote>
  <w:footnote w:id="2">
    <w:p w:rsidR="00D9023F" w:rsidRPr="00D9023F" w:rsidRDefault="00D9023F" w:rsidP="00D9023F">
      <w:pPr>
        <w:pStyle w:val="Funotentext"/>
        <w:jc w:val="both"/>
      </w:pPr>
      <w:ins w:id="3" w:author="Matthias C. Kettemann" w:date="2012-07-11T11:03:00Z">
        <w:r w:rsidRPr="00D9023F">
          <w:rPr>
            <w:rStyle w:val="Funotenzeichen"/>
          </w:rPr>
          <w:footnoteRef/>
        </w:r>
        <w:r w:rsidRPr="00D9023F">
          <w:t xml:space="preserve"> </w:t>
        </w:r>
        <w:r w:rsidRPr="00D9023F">
          <w:fldChar w:fldCharType="begin"/>
        </w:r>
        <w:r w:rsidRPr="00D9023F">
          <w:instrText>HYPERLINK "https://wcd.coe.int/ViewDoc.jsp?id=1839497"</w:instrText>
        </w:r>
        <w:r w:rsidRPr="00D9023F">
          <w:fldChar w:fldCharType="separate"/>
        </w:r>
        <w:r w:rsidRPr="00D9023F">
          <w:rPr>
            <w:rStyle w:val="Hyperlink"/>
            <w:rFonts w:ascii="Arial" w:hAnsi="Arial" w:cs="Arial"/>
          </w:rPr>
          <w:t>https://wcd.coe.int/ViewDoc.jsp?id=1839497</w:t>
        </w:r>
        <w:r w:rsidRPr="00D9023F">
          <w:fldChar w:fldCharType="end"/>
        </w:r>
      </w:ins>
    </w:p>
  </w:footnote>
  <w:footnote w:id="3">
    <w:p w:rsidR="00D9023F" w:rsidRPr="00D9023F" w:rsidRDefault="00D9023F" w:rsidP="00D9023F">
      <w:pPr>
        <w:pStyle w:val="Funotentext"/>
        <w:jc w:val="both"/>
        <w:rPr>
          <w:lang w:val="en-US"/>
        </w:rPr>
      </w:pPr>
      <w:ins w:id="37" w:author="Matthias C. Kettemann" w:date="2012-07-11T11:03:00Z">
        <w:r w:rsidRPr="00D9023F">
          <w:rPr>
            <w:rStyle w:val="Funotenzeichen"/>
          </w:rPr>
          <w:footnoteRef/>
        </w:r>
        <w:r w:rsidRPr="00D9023F">
          <w:rPr>
            <w:lang w:val="en-US"/>
          </w:rPr>
          <w:t xml:space="preserve"> </w:t>
        </w:r>
        <w:proofErr w:type="gramStart"/>
        <w:r w:rsidRPr="00D9023F">
          <w:rPr>
            <w:rFonts w:ascii="Arial" w:hAnsi="Arial" w:cs="Arial"/>
            <w:color w:val="000066"/>
            <w:lang w:val="en-US"/>
          </w:rPr>
          <w:t xml:space="preserve">Human Rights Council, </w:t>
        </w:r>
        <w:r w:rsidRPr="00D9023F">
          <w:rPr>
            <w:rFonts w:ascii="Arial" w:eastAsia="Calibri" w:hAnsi="Arial" w:cs="Arial"/>
            <w:color w:val="000066"/>
            <w:lang w:val="en-US"/>
          </w:rPr>
          <w:t>The promotion, protection and enjoyment of human rights on</w:t>
        </w:r>
        <w:r w:rsidRPr="00D9023F">
          <w:rPr>
            <w:rFonts w:ascii="Arial" w:hAnsi="Arial" w:cs="Arial"/>
            <w:color w:val="000066"/>
            <w:lang w:val="en-US"/>
          </w:rPr>
          <w:t xml:space="preserve"> </w:t>
        </w:r>
        <w:r w:rsidRPr="00D9023F">
          <w:rPr>
            <w:rFonts w:ascii="Arial" w:eastAsia="Calibri" w:hAnsi="Arial" w:cs="Arial"/>
            <w:color w:val="000066"/>
            <w:lang w:val="en-US"/>
          </w:rPr>
          <w:t>the Internet</w:t>
        </w:r>
        <w:r w:rsidRPr="00D9023F">
          <w:rPr>
            <w:rFonts w:ascii="Arial" w:hAnsi="Arial" w:cs="Arial"/>
            <w:color w:val="000066"/>
            <w:lang w:val="en-US"/>
          </w:rPr>
          <w:t>, adopted 5 July 2012, UN Doc.</w:t>
        </w:r>
        <w:proofErr w:type="gramEnd"/>
        <w:r w:rsidRPr="00D9023F">
          <w:rPr>
            <w:rFonts w:ascii="Arial" w:hAnsi="Arial" w:cs="Arial"/>
            <w:color w:val="000066"/>
            <w:lang w:val="en-US"/>
          </w:rPr>
          <w:t xml:space="preserve"> </w:t>
        </w:r>
        <w:proofErr w:type="gramStart"/>
        <w:r w:rsidRPr="00D9023F">
          <w:rPr>
            <w:rFonts w:ascii="Arial" w:hAnsi="Arial" w:cs="Arial"/>
            <w:color w:val="000066"/>
            <w:lang w:val="en-US"/>
          </w:rPr>
          <w:t>A/HRC/20/L.13 (preliminary), http://goo.gl/IxtmC.</w:t>
        </w:r>
      </w:ins>
      <w:proofErr w:type="gramEnd"/>
    </w:p>
  </w:footnote>
  <w:footnote w:id="4">
    <w:p w:rsidR="00D9023F" w:rsidRPr="00D9023F" w:rsidRDefault="00D9023F" w:rsidP="00D9023F">
      <w:pPr>
        <w:pStyle w:val="Funotentext"/>
        <w:jc w:val="both"/>
      </w:pPr>
      <w:ins w:id="119" w:author="Matthias C. Kettemann" w:date="2012-07-11T11:04:00Z">
        <w:r w:rsidRPr="00D9023F">
          <w:rPr>
            <w:rStyle w:val="Funotenzeichen"/>
          </w:rPr>
          <w:footnoteRef/>
        </w:r>
        <w:r w:rsidRPr="00D9023F">
          <w:rPr>
            <w:lang w:val="en-US"/>
            <w:rPrChange w:id="120" w:author="Matthias C. Kettemann" w:date="2012-07-11T11:04:00Z">
              <w:rPr/>
            </w:rPrChange>
          </w:rPr>
          <w:t xml:space="preserve"> </w:t>
        </w:r>
        <w:proofErr w:type="gramStart"/>
        <w:r w:rsidRPr="00D9023F">
          <w:rPr>
            <w:rFonts w:ascii="Arial" w:hAnsi="Arial" w:cs="Arial"/>
            <w:color w:val="000066"/>
            <w:lang w:val="en-US"/>
            <w:rPrChange w:id="121" w:author="Matthias C. Kettemann" w:date="2012-07-11T11:04:00Z">
              <w:rPr>
                <w:rFonts w:ascii="Arial" w:hAnsi="Arial" w:cs="Arial"/>
                <w:i/>
                <w:color w:val="000066"/>
                <w:lang w:val="en-US"/>
              </w:rPr>
            </w:rPrChange>
          </w:rPr>
          <w:t>Report of the Special Rapporteur on the promotion and protection of the right to freedom of opinion and expression, Frank La Rue, UN Doc.</w:t>
        </w:r>
        <w:proofErr w:type="gramEnd"/>
        <w:r w:rsidRPr="00D9023F">
          <w:rPr>
            <w:rFonts w:ascii="Arial" w:hAnsi="Arial" w:cs="Arial"/>
            <w:color w:val="000066"/>
            <w:lang w:val="en-US"/>
            <w:rPrChange w:id="122" w:author="Matthias C. Kettemann" w:date="2012-07-11T11:04:00Z">
              <w:rPr>
                <w:rFonts w:ascii="Arial" w:hAnsi="Arial" w:cs="Arial"/>
                <w:i/>
                <w:color w:val="000066"/>
                <w:lang w:val="en-US"/>
              </w:rPr>
            </w:rPrChange>
          </w:rPr>
          <w:t xml:space="preserve"> </w:t>
        </w:r>
        <w:proofErr w:type="gramStart"/>
        <w:r w:rsidRPr="00D9023F">
          <w:rPr>
            <w:rFonts w:ascii="Arial" w:hAnsi="Arial" w:cs="Arial"/>
            <w:color w:val="000066"/>
            <w:lang w:val="en-US"/>
            <w:rPrChange w:id="123" w:author="Matthias C. Kettemann" w:date="2012-07-11T11:04:00Z">
              <w:rPr>
                <w:rFonts w:ascii="Arial" w:hAnsi="Arial" w:cs="Arial"/>
                <w:i/>
                <w:color w:val="000066"/>
                <w:lang w:val="en-US"/>
              </w:rPr>
            </w:rPrChange>
          </w:rPr>
          <w:t xml:space="preserve">A/HRC/17/27 of 16 May 2011, </w:t>
        </w:r>
        <w:r w:rsidRPr="00D9023F">
          <w:rPr>
            <w:rFonts w:ascii="Arial" w:hAnsi="Arial" w:cs="Arial"/>
            <w:color w:val="000066"/>
            <w:lang w:val="en-US"/>
            <w:rPrChange w:id="124" w:author="Matthias C. Kettemann" w:date="2012-07-11T11:04:00Z">
              <w:rPr>
                <w:rFonts w:ascii="Arial" w:hAnsi="Arial" w:cs="Arial"/>
                <w:i/>
                <w:color w:val="000066"/>
                <w:lang w:val="en-US"/>
              </w:rPr>
            </w:rPrChange>
          </w:rPr>
          <w:fldChar w:fldCharType="begin"/>
        </w:r>
        <w:r w:rsidRPr="00D9023F">
          <w:rPr>
            <w:rFonts w:ascii="Arial" w:hAnsi="Arial" w:cs="Arial"/>
            <w:color w:val="000066"/>
            <w:lang w:val="en-US"/>
            <w:rPrChange w:id="125" w:author="Matthias C. Kettemann" w:date="2012-07-11T11:04:00Z">
              <w:rPr>
                <w:rFonts w:ascii="Arial" w:hAnsi="Arial" w:cs="Arial"/>
                <w:i/>
                <w:color w:val="000066"/>
                <w:lang w:val="en-US"/>
              </w:rPr>
            </w:rPrChange>
          </w:rPr>
          <w:instrText xml:space="preserve"> HYPERLINK "http://www2.ohchr.org/english/bodies/hrcouncil/docs/17session/A.HRC.17.27_en.pdf" </w:instrText>
        </w:r>
        <w:r w:rsidRPr="00D9023F">
          <w:rPr>
            <w:rFonts w:ascii="Arial" w:hAnsi="Arial" w:cs="Arial"/>
            <w:color w:val="000066"/>
            <w:lang w:val="en-US"/>
            <w:rPrChange w:id="126" w:author="Matthias C. Kettemann" w:date="2012-07-11T11:04:00Z">
              <w:rPr>
                <w:rFonts w:ascii="Arial" w:hAnsi="Arial" w:cs="Arial"/>
                <w:i/>
                <w:color w:val="000066"/>
                <w:lang w:val="en-US"/>
              </w:rPr>
            </w:rPrChange>
          </w:rPr>
          <w:fldChar w:fldCharType="separate"/>
        </w:r>
        <w:r w:rsidRPr="00D9023F">
          <w:rPr>
            <w:rFonts w:ascii="Arial" w:hAnsi="Arial" w:cs="Arial"/>
            <w:color w:val="000066"/>
            <w:lang w:val="en-US"/>
            <w:rPrChange w:id="127" w:author="Matthias C. Kettemann" w:date="2012-07-11T11:04:00Z">
              <w:rPr>
                <w:rFonts w:ascii="Arial" w:hAnsi="Arial" w:cs="Arial"/>
                <w:i/>
                <w:color w:val="000066"/>
                <w:lang w:val="en-US"/>
              </w:rPr>
            </w:rPrChange>
          </w:rPr>
          <w:t>http://www2.ohchr.org/english/bodies/hrcouncil/docs/17session/A.HRC.17.27_en.pdf</w:t>
        </w:r>
        <w:r w:rsidRPr="00D9023F">
          <w:rPr>
            <w:rFonts w:ascii="Arial" w:hAnsi="Arial" w:cs="Arial"/>
            <w:color w:val="000066"/>
            <w:lang w:val="en-US"/>
            <w:rPrChange w:id="128" w:author="Matthias C. Kettemann" w:date="2012-07-11T11:04:00Z">
              <w:rPr>
                <w:rFonts w:ascii="Arial" w:hAnsi="Arial" w:cs="Arial"/>
                <w:i/>
                <w:color w:val="000066"/>
                <w:lang w:val="en-US"/>
              </w:rPr>
            </w:rPrChange>
          </w:rPr>
          <w:fldChar w:fldCharType="end"/>
        </w:r>
        <w:r w:rsidRPr="00D9023F">
          <w:rPr>
            <w:rFonts w:ascii="Arial" w:hAnsi="Arial" w:cs="Arial"/>
            <w:color w:val="000066"/>
            <w:lang w:val="en-US"/>
            <w:rPrChange w:id="129" w:author="Matthias C. Kettemann" w:date="2012-07-11T11:04:00Z">
              <w:rPr>
                <w:rFonts w:ascii="Arial" w:hAnsi="Arial" w:cs="Arial"/>
                <w:i/>
                <w:color w:val="000066"/>
                <w:lang w:val="en-US"/>
              </w:rPr>
            </w:rPrChange>
          </w:rPr>
          <w:t xml:space="preserve">, </w:t>
        </w:r>
        <w:proofErr w:type="spellStart"/>
        <w:r w:rsidRPr="00D9023F">
          <w:rPr>
            <w:rFonts w:ascii="Arial" w:hAnsi="Arial" w:cs="Arial"/>
            <w:color w:val="000066"/>
            <w:lang w:val="en-US"/>
            <w:rPrChange w:id="130" w:author="Matthias C. Kettemann" w:date="2012-07-11T11:04:00Z">
              <w:rPr>
                <w:rFonts w:ascii="Arial" w:hAnsi="Arial" w:cs="Arial"/>
                <w:i/>
                <w:color w:val="000066"/>
                <w:lang w:val="en-US"/>
              </w:rPr>
            </w:rPrChange>
          </w:rPr>
          <w:t>para</w:t>
        </w:r>
        <w:proofErr w:type="spellEnd"/>
        <w:r w:rsidRPr="00D9023F">
          <w:rPr>
            <w:rFonts w:ascii="Arial" w:hAnsi="Arial" w:cs="Arial"/>
            <w:color w:val="000066"/>
            <w:lang w:val="en-US"/>
            <w:rPrChange w:id="131" w:author="Matthias C. Kettemann" w:date="2012-07-11T11:04:00Z">
              <w:rPr>
                <w:rFonts w:ascii="Arial" w:hAnsi="Arial" w:cs="Arial"/>
                <w:i/>
                <w:color w:val="000066"/>
                <w:lang w:val="en-US"/>
              </w:rPr>
            </w:rPrChange>
          </w:rPr>
          <w:t>.</w:t>
        </w:r>
        <w:proofErr w:type="gramEnd"/>
        <w:r w:rsidRPr="00D9023F">
          <w:rPr>
            <w:rFonts w:ascii="Arial" w:hAnsi="Arial" w:cs="Arial"/>
            <w:color w:val="000066"/>
            <w:lang w:val="en-US"/>
            <w:rPrChange w:id="132" w:author="Matthias C. Kettemann" w:date="2012-07-11T11:04:00Z">
              <w:rPr>
                <w:rFonts w:ascii="Arial" w:hAnsi="Arial" w:cs="Arial"/>
                <w:i/>
                <w:color w:val="000066"/>
                <w:lang w:val="en-US"/>
              </w:rPr>
            </w:rPrChange>
          </w:rPr>
          <w:t xml:space="preserve"> 24</w:t>
        </w:r>
        <w:r>
          <w:rPr>
            <w:rFonts w:ascii="Arial" w:hAnsi="Arial" w:cs="Arial"/>
            <w:color w:val="000066"/>
            <w:lang w:val="en-US"/>
          </w:rPr>
          <w:t>.</w:t>
        </w:r>
      </w:ins>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C95012"/>
    <w:rsid w:val="000006F3"/>
    <w:rsid w:val="0021775C"/>
    <w:rsid w:val="00225444"/>
    <w:rsid w:val="003F1CBB"/>
    <w:rsid w:val="004A589F"/>
    <w:rsid w:val="005B2EA1"/>
    <w:rsid w:val="00784F03"/>
    <w:rsid w:val="00C01457"/>
    <w:rsid w:val="00C95012"/>
    <w:rsid w:val="00D461D7"/>
    <w:rsid w:val="00D9023F"/>
    <w:rsid w:val="00F846E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A58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9501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C95012"/>
    <w:rPr>
      <w:color w:val="0000FF"/>
      <w:u w:val="single"/>
    </w:rPr>
  </w:style>
  <w:style w:type="character" w:styleId="BesuchterHyperlink">
    <w:name w:val="FollowedHyperlink"/>
    <w:basedOn w:val="Absatz-Standardschriftart"/>
    <w:uiPriority w:val="99"/>
    <w:semiHidden/>
    <w:unhideWhenUsed/>
    <w:rsid w:val="00C95012"/>
    <w:rPr>
      <w:color w:val="800080" w:themeColor="followedHyperlink"/>
      <w:u w:val="single"/>
    </w:rPr>
  </w:style>
  <w:style w:type="paragraph" w:styleId="Sprechblasentext">
    <w:name w:val="Balloon Text"/>
    <w:basedOn w:val="Standard"/>
    <w:link w:val="SprechblasentextZchn"/>
    <w:uiPriority w:val="99"/>
    <w:semiHidden/>
    <w:unhideWhenUsed/>
    <w:rsid w:val="00D461D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61D7"/>
    <w:rPr>
      <w:rFonts w:ascii="Tahoma" w:hAnsi="Tahoma" w:cs="Tahoma"/>
      <w:sz w:val="16"/>
      <w:szCs w:val="16"/>
    </w:rPr>
  </w:style>
  <w:style w:type="paragraph" w:customStyle="1" w:styleId="SingleTxtG">
    <w:name w:val="_ Single Txt_G"/>
    <w:basedOn w:val="Standard"/>
    <w:link w:val="SingleTxtGChar"/>
    <w:rsid w:val="00784F03"/>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784F03"/>
    <w:rPr>
      <w:rFonts w:ascii="Times New Roman" w:eastAsia="Times New Roman" w:hAnsi="Times New Roman" w:cs="Times New Roman"/>
      <w:sz w:val="20"/>
      <w:szCs w:val="20"/>
      <w:lang w:val="en-GB"/>
    </w:rPr>
  </w:style>
  <w:style w:type="paragraph" w:styleId="Funotentext">
    <w:name w:val="footnote text"/>
    <w:basedOn w:val="Standard"/>
    <w:link w:val="FunotentextZchn"/>
    <w:uiPriority w:val="99"/>
    <w:semiHidden/>
    <w:unhideWhenUsed/>
    <w:rsid w:val="00784F0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84F03"/>
    <w:rPr>
      <w:sz w:val="20"/>
      <w:szCs w:val="20"/>
    </w:rPr>
  </w:style>
  <w:style w:type="character" w:styleId="Funotenzeichen">
    <w:name w:val="footnote reference"/>
    <w:basedOn w:val="Absatz-Standardschriftart"/>
    <w:uiPriority w:val="99"/>
    <w:semiHidden/>
    <w:unhideWhenUsed/>
    <w:rsid w:val="00784F03"/>
    <w:rPr>
      <w:vertAlign w:val="superscript"/>
    </w:rPr>
  </w:style>
  <w:style w:type="paragraph" w:styleId="Endnotentext">
    <w:name w:val="endnote text"/>
    <w:basedOn w:val="Standard"/>
    <w:link w:val="EndnotentextZchn"/>
    <w:uiPriority w:val="99"/>
    <w:semiHidden/>
    <w:unhideWhenUsed/>
    <w:rsid w:val="00784F0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784F03"/>
    <w:rPr>
      <w:sz w:val="20"/>
      <w:szCs w:val="20"/>
    </w:rPr>
  </w:style>
  <w:style w:type="character" w:styleId="Endnotenzeichen">
    <w:name w:val="endnote reference"/>
    <w:basedOn w:val="Absatz-Standardschriftart"/>
    <w:uiPriority w:val="99"/>
    <w:semiHidden/>
    <w:unhideWhenUsed/>
    <w:rsid w:val="00784F03"/>
    <w:rPr>
      <w:vertAlign w:val="superscript"/>
    </w:rPr>
  </w:style>
  <w:style w:type="paragraph" w:styleId="berarbeitung">
    <w:name w:val="Revision"/>
    <w:hidden/>
    <w:uiPriority w:val="99"/>
    <w:semiHidden/>
    <w:rsid w:val="000006F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269675">
      <w:bodyDiv w:val="1"/>
      <w:marLeft w:val="0"/>
      <w:marRight w:val="0"/>
      <w:marTop w:val="0"/>
      <w:marBottom w:val="0"/>
      <w:divBdr>
        <w:top w:val="none" w:sz="0" w:space="0" w:color="auto"/>
        <w:left w:val="none" w:sz="0" w:space="0" w:color="auto"/>
        <w:bottom w:val="none" w:sz="0" w:space="0" w:color="auto"/>
        <w:right w:val="none" w:sz="0" w:space="0" w:color="auto"/>
      </w:divBdr>
    </w:div>
    <w:div w:id="919211787">
      <w:bodyDiv w:val="1"/>
      <w:marLeft w:val="0"/>
      <w:marRight w:val="0"/>
      <w:marTop w:val="0"/>
      <w:marBottom w:val="0"/>
      <w:divBdr>
        <w:top w:val="none" w:sz="0" w:space="0" w:color="auto"/>
        <w:left w:val="none" w:sz="0" w:space="0" w:color="auto"/>
        <w:bottom w:val="none" w:sz="0" w:space="0" w:color="auto"/>
        <w:right w:val="none" w:sz="0" w:space="0" w:color="auto"/>
      </w:divBdr>
    </w:div>
    <w:div w:id="1779715207">
      <w:bodyDiv w:val="1"/>
      <w:marLeft w:val="0"/>
      <w:marRight w:val="0"/>
      <w:marTop w:val="0"/>
      <w:marBottom w:val="0"/>
      <w:divBdr>
        <w:top w:val="none" w:sz="0" w:space="0" w:color="auto"/>
        <w:left w:val="none" w:sz="0" w:space="0" w:color="auto"/>
        <w:bottom w:val="none" w:sz="0" w:space="0" w:color="auto"/>
        <w:right w:val="none" w:sz="0" w:space="0" w:color="auto"/>
      </w:divBdr>
    </w:div>
    <w:div w:id="197421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386B32-7DE9-45F0-B00E-77C61DC8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5323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C. Kettemann</dc:creator>
  <cp:lastModifiedBy>Matthias C. Kettemann</cp:lastModifiedBy>
  <cp:revision>3</cp:revision>
  <cp:lastPrinted>2012-07-11T07:38:00Z</cp:lastPrinted>
  <dcterms:created xsi:type="dcterms:W3CDTF">2012-07-11T09:02:00Z</dcterms:created>
  <dcterms:modified xsi:type="dcterms:W3CDTF">2012-07-11T09:05:00Z</dcterms:modified>
</cp:coreProperties>
</file>