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6062D" w14:textId="77777777" w:rsidR="00A4306A" w:rsidRPr="004565FC" w:rsidRDefault="00A4306A">
      <w:pPr>
        <w:rPr>
          <w:rFonts w:ascii="Times New Roman" w:hAnsi="Times New Roman" w:cs="Times New Roman"/>
        </w:rPr>
      </w:pPr>
    </w:p>
    <w:p w14:paraId="5647B1BB" w14:textId="39FE2F32" w:rsidR="002F6B6C" w:rsidRPr="004565FC" w:rsidRDefault="00DF4A40">
      <w:pPr>
        <w:rPr>
          <w:rFonts w:ascii="Times New Roman" w:hAnsi="Times New Roman" w:cs="Times New Roman"/>
          <w:b/>
        </w:rPr>
      </w:pPr>
      <w:r w:rsidRPr="004565FC">
        <w:rPr>
          <w:rFonts w:ascii="Times New Roman" w:hAnsi="Times New Roman" w:cs="Times New Roman"/>
          <w:b/>
        </w:rPr>
        <w:t>Civil Society</w:t>
      </w:r>
      <w:r w:rsidR="006B6930" w:rsidRPr="004565FC">
        <w:rPr>
          <w:rFonts w:ascii="Times New Roman" w:hAnsi="Times New Roman" w:cs="Times New Roman"/>
          <w:b/>
        </w:rPr>
        <w:t xml:space="preserve"> </w:t>
      </w:r>
      <w:r w:rsidR="002F6B6C" w:rsidRPr="004565FC">
        <w:rPr>
          <w:rFonts w:ascii="Times New Roman" w:hAnsi="Times New Roman" w:cs="Times New Roman"/>
          <w:b/>
        </w:rPr>
        <w:t>Comments on the Proposal of the ICANN GAC Sub-Group on Geographic Names</w:t>
      </w:r>
    </w:p>
    <w:p w14:paraId="177A346B" w14:textId="77777777" w:rsidR="002F6B6C" w:rsidRPr="004565FC" w:rsidRDefault="002F6B6C">
      <w:pPr>
        <w:rPr>
          <w:rFonts w:ascii="Times New Roman" w:hAnsi="Times New Roman" w:cs="Times New Roman"/>
        </w:rPr>
      </w:pPr>
    </w:p>
    <w:p w14:paraId="4639AC69" w14:textId="6AF3902E" w:rsidR="002F6B6C" w:rsidRPr="004565FC" w:rsidRDefault="002F6B6C">
      <w:pPr>
        <w:rPr>
          <w:rFonts w:ascii="Times New Roman" w:hAnsi="Times New Roman" w:cs="Times New Roman"/>
        </w:rPr>
      </w:pPr>
      <w:r w:rsidRPr="004565FC">
        <w:rPr>
          <w:rFonts w:ascii="Times New Roman" w:hAnsi="Times New Roman" w:cs="Times New Roman"/>
        </w:rPr>
        <w:t>December 2014</w:t>
      </w:r>
    </w:p>
    <w:p w14:paraId="2D98132F" w14:textId="77777777" w:rsidR="002F6B6C" w:rsidRPr="004565FC" w:rsidRDefault="002F6B6C">
      <w:pPr>
        <w:rPr>
          <w:rFonts w:ascii="Times New Roman" w:hAnsi="Times New Roman" w:cs="Times New Roman"/>
        </w:rPr>
      </w:pPr>
    </w:p>
    <w:p w14:paraId="72354FD5" w14:textId="1D98AB0C" w:rsidR="002528B5" w:rsidRPr="004565FC" w:rsidRDefault="002528B5">
      <w:pPr>
        <w:rPr>
          <w:rFonts w:ascii="Times New Roman" w:hAnsi="Times New Roman" w:cs="Times New Roman"/>
          <w:b/>
        </w:rPr>
      </w:pPr>
      <w:r w:rsidRPr="004565FC">
        <w:rPr>
          <w:rFonts w:ascii="Times New Roman" w:hAnsi="Times New Roman" w:cs="Times New Roman"/>
          <w:b/>
        </w:rPr>
        <w:t>Introduction and Summary</w:t>
      </w:r>
    </w:p>
    <w:p w14:paraId="02449F1C" w14:textId="77777777" w:rsidR="002528B5" w:rsidRPr="004565FC" w:rsidRDefault="002528B5">
      <w:pPr>
        <w:rPr>
          <w:rFonts w:ascii="Times New Roman" w:hAnsi="Times New Roman" w:cs="Times New Roman"/>
        </w:rPr>
      </w:pPr>
    </w:p>
    <w:p w14:paraId="666176EC" w14:textId="49902994" w:rsidR="00A15BB6" w:rsidRPr="004565FC" w:rsidRDefault="0038602D">
      <w:pPr>
        <w:rPr>
          <w:rFonts w:ascii="Times New Roman" w:hAnsi="Times New Roman" w:cs="Times New Roman"/>
        </w:rPr>
      </w:pPr>
      <w:r w:rsidRPr="004565FC">
        <w:rPr>
          <w:rFonts w:ascii="Times New Roman" w:hAnsi="Times New Roman" w:cs="Times New Roman"/>
        </w:rPr>
        <w:t>Thank you for this</w:t>
      </w:r>
      <w:r w:rsidR="0032606A" w:rsidRPr="004565FC">
        <w:rPr>
          <w:rFonts w:ascii="Times New Roman" w:hAnsi="Times New Roman" w:cs="Times New Roman"/>
        </w:rPr>
        <w:t xml:space="preserve"> o</w:t>
      </w:r>
      <w:r w:rsidR="006B6930" w:rsidRPr="004565FC">
        <w:rPr>
          <w:rFonts w:ascii="Times New Roman" w:hAnsi="Times New Roman" w:cs="Times New Roman"/>
        </w:rPr>
        <w:t>pportunity to provide comment</w:t>
      </w:r>
      <w:r w:rsidR="004228A2" w:rsidRPr="004565FC">
        <w:rPr>
          <w:rFonts w:ascii="Times New Roman" w:hAnsi="Times New Roman" w:cs="Times New Roman"/>
        </w:rPr>
        <w:t>s</w:t>
      </w:r>
      <w:r w:rsidR="006B6930" w:rsidRPr="004565FC">
        <w:rPr>
          <w:rFonts w:ascii="Times New Roman" w:hAnsi="Times New Roman" w:cs="Times New Roman"/>
        </w:rPr>
        <w:t xml:space="preserve"> on</w:t>
      </w:r>
      <w:r w:rsidR="0032606A" w:rsidRPr="004565FC">
        <w:rPr>
          <w:rFonts w:ascii="Times New Roman" w:hAnsi="Times New Roman" w:cs="Times New Roman"/>
        </w:rPr>
        <w:t xml:space="preserve"> the proposal in the</w:t>
      </w:r>
      <w:r w:rsidRPr="004565FC">
        <w:rPr>
          <w:rFonts w:ascii="Times New Roman" w:hAnsi="Times New Roman" w:cs="Times New Roman"/>
        </w:rPr>
        <w:t xml:space="preserve"> document entitled, “The protection of geographic names in the new </w:t>
      </w:r>
      <w:proofErr w:type="spellStart"/>
      <w:r w:rsidRPr="004565FC">
        <w:rPr>
          <w:rFonts w:ascii="Times New Roman" w:hAnsi="Times New Roman" w:cs="Times New Roman"/>
        </w:rPr>
        <w:t>gTLDs</w:t>
      </w:r>
      <w:proofErr w:type="spellEnd"/>
      <w:r w:rsidRPr="004565FC">
        <w:rPr>
          <w:rFonts w:ascii="Times New Roman" w:hAnsi="Times New Roman" w:cs="Times New Roman"/>
        </w:rPr>
        <w:t xml:space="preserve"> process,” published by ICANN’s Governmental Advisory Committee (GAC) Sub-group on Geograp</w:t>
      </w:r>
      <w:r w:rsidR="00C42BBC" w:rsidRPr="004565FC">
        <w:rPr>
          <w:rFonts w:ascii="Times New Roman" w:hAnsi="Times New Roman" w:cs="Times New Roman"/>
        </w:rPr>
        <w:t xml:space="preserve">hic Names </w:t>
      </w:r>
      <w:r w:rsidR="006B6930" w:rsidRPr="004565FC">
        <w:rPr>
          <w:rFonts w:ascii="Times New Roman" w:hAnsi="Times New Roman" w:cs="Times New Roman"/>
        </w:rPr>
        <w:t>r</w:t>
      </w:r>
      <w:r w:rsidR="00C42BBC" w:rsidRPr="004565FC">
        <w:rPr>
          <w:rFonts w:ascii="Times New Roman" w:hAnsi="Times New Roman" w:cs="Times New Roman"/>
        </w:rPr>
        <w:t xml:space="preserve">egarding future rounds of </w:t>
      </w:r>
      <w:proofErr w:type="spellStart"/>
      <w:r w:rsidR="00C42BBC" w:rsidRPr="004565FC">
        <w:rPr>
          <w:rFonts w:ascii="Times New Roman" w:hAnsi="Times New Roman" w:cs="Times New Roman"/>
        </w:rPr>
        <w:t>gTLDs</w:t>
      </w:r>
      <w:proofErr w:type="spellEnd"/>
      <w:r w:rsidR="00C42BBC" w:rsidRPr="004565FC">
        <w:rPr>
          <w:rFonts w:ascii="Times New Roman" w:hAnsi="Times New Roman" w:cs="Times New Roman"/>
        </w:rPr>
        <w:t xml:space="preserve"> and dated 29 August 2014.</w:t>
      </w:r>
      <w:r w:rsidR="00EC3E12" w:rsidRPr="004565FC">
        <w:rPr>
          <w:rStyle w:val="FootnoteReference"/>
          <w:rFonts w:ascii="Times New Roman" w:hAnsi="Times New Roman" w:cs="Times New Roman"/>
        </w:rPr>
        <w:footnoteReference w:id="1"/>
      </w:r>
      <w:r w:rsidR="00EC085D" w:rsidRPr="004565FC">
        <w:rPr>
          <w:rFonts w:ascii="Times New Roman" w:hAnsi="Times New Roman" w:cs="Times New Roman"/>
        </w:rPr>
        <w:t xml:space="preserve">  We caution against the adoption of the proposal because it would threaten</w:t>
      </w:r>
      <w:r w:rsidR="004228A2" w:rsidRPr="004565FC">
        <w:rPr>
          <w:rFonts w:ascii="Times New Roman" w:hAnsi="Times New Roman" w:cs="Times New Roman"/>
        </w:rPr>
        <w:t xml:space="preserve"> to chill freedom of expression and other lawful rights to use words in domain names, stifle innovation, and undermine the multi-stakeholder model for Internet governance.</w:t>
      </w:r>
      <w:r w:rsidR="00EC085D" w:rsidRPr="004565FC">
        <w:rPr>
          <w:rFonts w:ascii="Times New Roman" w:hAnsi="Times New Roman" w:cs="Times New Roman"/>
        </w:rPr>
        <w:t xml:space="preserve">  The proposal is based on flawed presumptions of law and “the public interest” and is entirely unworkable from a practical standpoint.</w:t>
      </w:r>
    </w:p>
    <w:p w14:paraId="08936A9E" w14:textId="77777777" w:rsidR="00A15BB6" w:rsidRPr="004565FC" w:rsidRDefault="00A15BB6">
      <w:pPr>
        <w:rPr>
          <w:rFonts w:ascii="Times New Roman" w:hAnsi="Times New Roman" w:cs="Times New Roman"/>
        </w:rPr>
      </w:pPr>
    </w:p>
    <w:p w14:paraId="7D05A0B3" w14:textId="441C3112" w:rsidR="00A15BB6" w:rsidRPr="004565FC" w:rsidRDefault="0032606A">
      <w:pPr>
        <w:rPr>
          <w:rFonts w:ascii="Times New Roman" w:hAnsi="Times New Roman" w:cs="Times New Roman"/>
        </w:rPr>
      </w:pPr>
      <w:r w:rsidRPr="004565FC">
        <w:rPr>
          <w:rFonts w:ascii="Times New Roman" w:hAnsi="Times New Roman" w:cs="Times New Roman"/>
        </w:rPr>
        <w:t>T</w:t>
      </w:r>
      <w:r w:rsidR="0038602D" w:rsidRPr="004565FC">
        <w:rPr>
          <w:rFonts w:ascii="Times New Roman" w:hAnsi="Times New Roman" w:cs="Times New Roman"/>
        </w:rPr>
        <w:t xml:space="preserve">he GAC </w:t>
      </w:r>
      <w:r w:rsidRPr="004565FC">
        <w:rPr>
          <w:rFonts w:ascii="Times New Roman" w:hAnsi="Times New Roman" w:cs="Times New Roman"/>
        </w:rPr>
        <w:t>sub-group</w:t>
      </w:r>
      <w:r w:rsidR="00EC5AA5" w:rsidRPr="004565FC">
        <w:rPr>
          <w:rFonts w:ascii="Times New Roman" w:hAnsi="Times New Roman" w:cs="Times New Roman"/>
        </w:rPr>
        <w:t xml:space="preserve"> </w:t>
      </w:r>
      <w:proofErr w:type="gramStart"/>
      <w:r w:rsidR="0038602D" w:rsidRPr="004565FC">
        <w:rPr>
          <w:rFonts w:ascii="Times New Roman" w:hAnsi="Times New Roman" w:cs="Times New Roman"/>
        </w:rPr>
        <w:t>proposes that</w:t>
      </w:r>
      <w:proofErr w:type="gramEnd"/>
      <w:r w:rsidR="0038602D" w:rsidRPr="004565FC">
        <w:rPr>
          <w:rFonts w:ascii="Times New Roman" w:hAnsi="Times New Roman" w:cs="Times New Roman"/>
        </w:rPr>
        <w:t xml:space="preserve"> “geographic names should not be allowed to be registered as </w:t>
      </w:r>
      <w:proofErr w:type="spellStart"/>
      <w:r w:rsidR="0038602D" w:rsidRPr="004565FC">
        <w:rPr>
          <w:rFonts w:ascii="Times New Roman" w:hAnsi="Times New Roman" w:cs="Times New Roman"/>
        </w:rPr>
        <w:t>gTLDs</w:t>
      </w:r>
      <w:proofErr w:type="spellEnd"/>
      <w:r w:rsidR="0038602D" w:rsidRPr="004565FC">
        <w:rPr>
          <w:rFonts w:ascii="Times New Roman" w:hAnsi="Times New Roman" w:cs="Times New Roman"/>
        </w:rPr>
        <w:t>, unless requested by the relevant communities where they belong or after a specific authorization given by the government or community to the applicant.</w:t>
      </w:r>
      <w:r w:rsidR="00A15BB6" w:rsidRPr="004565FC">
        <w:rPr>
          <w:rFonts w:ascii="Times New Roman" w:hAnsi="Times New Roman" w:cs="Times New Roman"/>
        </w:rPr>
        <w:t xml:space="preserve">  The national community and geographic meaning of the requested strings as new </w:t>
      </w:r>
      <w:proofErr w:type="spellStart"/>
      <w:r w:rsidR="00A15BB6" w:rsidRPr="004565FC">
        <w:rPr>
          <w:rFonts w:ascii="Times New Roman" w:hAnsi="Times New Roman" w:cs="Times New Roman"/>
        </w:rPr>
        <w:t>gTLDs</w:t>
      </w:r>
      <w:proofErr w:type="spellEnd"/>
      <w:r w:rsidR="00A15BB6" w:rsidRPr="004565FC">
        <w:rPr>
          <w:rFonts w:ascii="Times New Roman" w:hAnsi="Times New Roman" w:cs="Times New Roman"/>
        </w:rPr>
        <w:t xml:space="preserve"> must prevail above any other interest.</w:t>
      </w:r>
      <w:r w:rsidR="0038602D" w:rsidRPr="004565FC">
        <w:rPr>
          <w:rFonts w:ascii="Times New Roman" w:hAnsi="Times New Roman" w:cs="Times New Roman"/>
        </w:rPr>
        <w:t xml:space="preserve">”  </w:t>
      </w:r>
    </w:p>
    <w:p w14:paraId="0706DE64" w14:textId="77777777" w:rsidR="00A15BB6" w:rsidRPr="004565FC" w:rsidRDefault="00A15BB6">
      <w:pPr>
        <w:rPr>
          <w:rFonts w:ascii="Times New Roman" w:hAnsi="Times New Roman" w:cs="Times New Roman"/>
        </w:rPr>
      </w:pPr>
    </w:p>
    <w:p w14:paraId="69EE0607" w14:textId="45472AD9" w:rsidR="00A15BB6" w:rsidRPr="004565FC" w:rsidRDefault="00C42BBC">
      <w:pPr>
        <w:rPr>
          <w:rFonts w:ascii="Times New Roman" w:hAnsi="Times New Roman" w:cs="Times New Roman"/>
        </w:rPr>
      </w:pPr>
      <w:r w:rsidRPr="004565FC">
        <w:rPr>
          <w:rFonts w:ascii="Times New Roman" w:hAnsi="Times New Roman" w:cs="Times New Roman"/>
        </w:rPr>
        <w:t>The proposal asserts that ICANN’s</w:t>
      </w:r>
      <w:r w:rsidR="00A15BB6" w:rsidRPr="004565FC">
        <w:rPr>
          <w:rFonts w:ascii="Times New Roman" w:hAnsi="Times New Roman" w:cs="Times New Roman"/>
        </w:rPr>
        <w:t xml:space="preserve"> Applicant Guidebook text should be amended to state: </w:t>
      </w:r>
      <w:r w:rsidR="0038602D" w:rsidRPr="004565FC">
        <w:rPr>
          <w:rFonts w:ascii="Times New Roman" w:hAnsi="Times New Roman" w:cs="Times New Roman"/>
        </w:rPr>
        <w:t>“ICANN should avoid country, territory or place names, and country, territory or regional language or people descriptions, unless in agreement with the relevant governments or public authorities.”</w:t>
      </w:r>
      <w:r w:rsidR="00E17DAD" w:rsidRPr="004565FC">
        <w:rPr>
          <w:rFonts w:ascii="Times New Roman" w:hAnsi="Times New Roman" w:cs="Times New Roman"/>
        </w:rPr>
        <w:t xml:space="preserve">  </w:t>
      </w:r>
    </w:p>
    <w:p w14:paraId="64067272" w14:textId="77777777" w:rsidR="00A15BB6" w:rsidRPr="004565FC" w:rsidRDefault="00A15BB6">
      <w:pPr>
        <w:rPr>
          <w:rFonts w:ascii="Times New Roman" w:hAnsi="Times New Roman" w:cs="Times New Roman"/>
        </w:rPr>
      </w:pPr>
    </w:p>
    <w:p w14:paraId="0F54DF87" w14:textId="744F6CA6" w:rsidR="0038602D" w:rsidRPr="004565FC" w:rsidRDefault="00E17DAD">
      <w:pPr>
        <w:rPr>
          <w:rFonts w:ascii="Times New Roman" w:hAnsi="Times New Roman" w:cs="Times New Roman"/>
        </w:rPr>
      </w:pPr>
      <w:r w:rsidRPr="004565FC">
        <w:rPr>
          <w:rFonts w:ascii="Times New Roman" w:hAnsi="Times New Roman" w:cs="Times New Roman"/>
        </w:rPr>
        <w:t>The</w:t>
      </w:r>
      <w:r w:rsidR="00B77036" w:rsidRPr="004565FC">
        <w:rPr>
          <w:rFonts w:ascii="Times New Roman" w:hAnsi="Times New Roman" w:cs="Times New Roman"/>
        </w:rPr>
        <w:t xml:space="preserve"> proposal attempts to apply national</w:t>
      </w:r>
      <w:r w:rsidRPr="004565FC">
        <w:rPr>
          <w:rFonts w:ascii="Times New Roman" w:hAnsi="Times New Roman" w:cs="Times New Roman"/>
        </w:rPr>
        <w:t xml:space="preserve"> law per</w:t>
      </w:r>
      <w:r w:rsidR="00C42BBC" w:rsidRPr="004565FC">
        <w:rPr>
          <w:rFonts w:ascii="Times New Roman" w:hAnsi="Times New Roman" w:cs="Times New Roman"/>
        </w:rPr>
        <w:t>taining to geographic names</w:t>
      </w:r>
      <w:r w:rsidRPr="004565FC">
        <w:rPr>
          <w:rFonts w:ascii="Times New Roman" w:hAnsi="Times New Roman" w:cs="Times New Roman"/>
        </w:rPr>
        <w:t xml:space="preserve"> to domain names, although it </w:t>
      </w:r>
      <w:r w:rsidR="00915371" w:rsidRPr="004565FC">
        <w:rPr>
          <w:rFonts w:ascii="Times New Roman" w:hAnsi="Times New Roman" w:cs="Times New Roman"/>
        </w:rPr>
        <w:t>goes much further, and re-asserts</w:t>
      </w:r>
      <w:r w:rsidRPr="004565FC">
        <w:rPr>
          <w:rFonts w:ascii="Times New Roman" w:hAnsi="Times New Roman" w:cs="Times New Roman"/>
        </w:rPr>
        <w:t xml:space="preserve"> the </w:t>
      </w:r>
      <w:r w:rsidR="00915371" w:rsidRPr="004565FC">
        <w:rPr>
          <w:rFonts w:ascii="Times New Roman" w:hAnsi="Times New Roman" w:cs="Times New Roman"/>
        </w:rPr>
        <w:t xml:space="preserve">controversial </w:t>
      </w:r>
      <w:r w:rsidRPr="004565FC">
        <w:rPr>
          <w:rFonts w:ascii="Times New Roman" w:hAnsi="Times New Roman" w:cs="Times New Roman"/>
        </w:rPr>
        <w:t>2007 GAC Principle</w:t>
      </w:r>
      <w:r w:rsidR="00C42BBC" w:rsidRPr="004565FC">
        <w:rPr>
          <w:rFonts w:ascii="Times New Roman" w:hAnsi="Times New Roman" w:cs="Times New Roman"/>
        </w:rPr>
        <w:t>:</w:t>
      </w:r>
      <w:r w:rsidRPr="004565FC">
        <w:rPr>
          <w:rFonts w:ascii="Times New Roman" w:hAnsi="Times New Roman" w:cs="Times New Roman"/>
        </w:rPr>
        <w:t xml:space="preserve"> “New </w:t>
      </w:r>
      <w:proofErr w:type="spellStart"/>
      <w:r w:rsidRPr="004565FC">
        <w:rPr>
          <w:rFonts w:ascii="Times New Roman" w:hAnsi="Times New Roman" w:cs="Times New Roman"/>
        </w:rPr>
        <w:t>gTLDs</w:t>
      </w:r>
      <w:proofErr w:type="spellEnd"/>
      <w:r w:rsidRPr="004565FC">
        <w:rPr>
          <w:rFonts w:ascii="Times New Roman" w:hAnsi="Times New Roman" w:cs="Times New Roman"/>
        </w:rPr>
        <w:t xml:space="preserve"> should respect national sensitivities regarding terms with national, cultural, geographic and religious significance</w:t>
      </w:r>
      <w:r w:rsidR="00915371" w:rsidRPr="004565FC">
        <w:rPr>
          <w:rFonts w:ascii="Times New Roman" w:hAnsi="Times New Roman" w:cs="Times New Roman"/>
        </w:rPr>
        <w:t xml:space="preserve">.”  </w:t>
      </w:r>
      <w:r w:rsidR="00976FF4" w:rsidRPr="004565FC">
        <w:rPr>
          <w:rFonts w:ascii="Times New Roman" w:hAnsi="Times New Roman" w:cs="Times New Roman"/>
        </w:rPr>
        <w:t>ICANN’s Board wisely rejected that 2007 GAC Principle, which opens the door for governmental censorship of domain names.</w:t>
      </w:r>
    </w:p>
    <w:p w14:paraId="05D1BF0B" w14:textId="77777777" w:rsidR="0032606A" w:rsidRPr="004565FC" w:rsidRDefault="0032606A">
      <w:pPr>
        <w:rPr>
          <w:rFonts w:ascii="Times New Roman" w:hAnsi="Times New Roman" w:cs="Times New Roman"/>
        </w:rPr>
      </w:pPr>
    </w:p>
    <w:p w14:paraId="4FD935EB" w14:textId="399D772C" w:rsidR="00B77036" w:rsidRPr="004565FC" w:rsidRDefault="00A15BB6">
      <w:pPr>
        <w:rPr>
          <w:rFonts w:ascii="Times New Roman" w:hAnsi="Times New Roman" w:cs="Times New Roman"/>
        </w:rPr>
      </w:pPr>
      <w:r w:rsidRPr="004565FC">
        <w:rPr>
          <w:rFonts w:ascii="Times New Roman" w:hAnsi="Times New Roman" w:cs="Times New Roman"/>
        </w:rPr>
        <w:t>U</w:t>
      </w:r>
      <w:r w:rsidR="00915371" w:rsidRPr="004565FC">
        <w:rPr>
          <w:rFonts w:ascii="Times New Roman" w:hAnsi="Times New Roman" w:cs="Times New Roman"/>
        </w:rPr>
        <w:t>nfortunately t</w:t>
      </w:r>
      <w:r w:rsidR="0032606A" w:rsidRPr="004565FC">
        <w:rPr>
          <w:rFonts w:ascii="Times New Roman" w:hAnsi="Times New Roman" w:cs="Times New Roman"/>
        </w:rPr>
        <w:t>his proposal is based on fundamental misinterpretations</w:t>
      </w:r>
      <w:r w:rsidR="00976FF4" w:rsidRPr="004565FC">
        <w:rPr>
          <w:rFonts w:ascii="Times New Roman" w:hAnsi="Times New Roman" w:cs="Times New Roman"/>
        </w:rPr>
        <w:t xml:space="preserve"> of international</w:t>
      </w:r>
      <w:r w:rsidR="00E17DAD" w:rsidRPr="004565FC">
        <w:rPr>
          <w:rFonts w:ascii="Times New Roman" w:hAnsi="Times New Roman" w:cs="Times New Roman"/>
        </w:rPr>
        <w:t xml:space="preserve"> </w:t>
      </w:r>
      <w:r w:rsidR="00C42BBC" w:rsidRPr="004565FC">
        <w:rPr>
          <w:rFonts w:ascii="Times New Roman" w:hAnsi="Times New Roman" w:cs="Times New Roman"/>
        </w:rPr>
        <w:t>law around geographic names</w:t>
      </w:r>
      <w:r w:rsidR="00976FF4" w:rsidRPr="004565FC">
        <w:rPr>
          <w:rFonts w:ascii="Times New Roman" w:hAnsi="Times New Roman" w:cs="Times New Roman"/>
        </w:rPr>
        <w:t>; it</w:t>
      </w:r>
      <w:r w:rsidR="00B810E5" w:rsidRPr="004565FC">
        <w:rPr>
          <w:rFonts w:ascii="Times New Roman" w:hAnsi="Times New Roman" w:cs="Times New Roman"/>
        </w:rPr>
        <w:t xml:space="preserve"> is </w:t>
      </w:r>
      <w:r w:rsidR="00976FF4" w:rsidRPr="004565FC">
        <w:rPr>
          <w:rFonts w:ascii="Times New Roman" w:hAnsi="Times New Roman" w:cs="Times New Roman"/>
        </w:rPr>
        <w:t xml:space="preserve">overbroad, </w:t>
      </w:r>
      <w:r w:rsidR="00B810E5" w:rsidRPr="004565FC">
        <w:rPr>
          <w:rFonts w:ascii="Times New Roman" w:hAnsi="Times New Roman" w:cs="Times New Roman"/>
        </w:rPr>
        <w:t>vague, arbitrary,</w:t>
      </w:r>
      <w:r w:rsidR="00E17DAD" w:rsidRPr="004565FC">
        <w:rPr>
          <w:rFonts w:ascii="Times New Roman" w:hAnsi="Times New Roman" w:cs="Times New Roman"/>
        </w:rPr>
        <w:t xml:space="preserve"> and enti</w:t>
      </w:r>
      <w:r w:rsidR="006809F7" w:rsidRPr="004565FC">
        <w:rPr>
          <w:rFonts w:ascii="Times New Roman" w:hAnsi="Times New Roman" w:cs="Times New Roman"/>
        </w:rPr>
        <w:t>rely unworkable in practice.  Furthermore, it</w:t>
      </w:r>
      <w:r w:rsidR="00D451C3" w:rsidRPr="004565FC">
        <w:rPr>
          <w:rFonts w:ascii="Times New Roman" w:hAnsi="Times New Roman" w:cs="Times New Roman"/>
        </w:rPr>
        <w:t xml:space="preserve"> would severely</w:t>
      </w:r>
      <w:r w:rsidR="00CE4D19" w:rsidRPr="004565FC">
        <w:rPr>
          <w:rFonts w:ascii="Times New Roman" w:hAnsi="Times New Roman" w:cs="Times New Roman"/>
        </w:rPr>
        <w:t xml:space="preserve"> c</w:t>
      </w:r>
      <w:r w:rsidR="00E17DAD" w:rsidRPr="004565FC">
        <w:rPr>
          <w:rFonts w:ascii="Times New Roman" w:hAnsi="Times New Roman" w:cs="Times New Roman"/>
        </w:rPr>
        <w:t>hill freedom of expression, innovation, and the free flow</w:t>
      </w:r>
      <w:r w:rsidR="00915371" w:rsidRPr="004565FC">
        <w:rPr>
          <w:rFonts w:ascii="Times New Roman" w:hAnsi="Times New Roman" w:cs="Times New Roman"/>
        </w:rPr>
        <w:t xml:space="preserve"> of infor</w:t>
      </w:r>
      <w:r w:rsidR="00B810E5" w:rsidRPr="004565FC">
        <w:rPr>
          <w:rFonts w:ascii="Times New Roman" w:hAnsi="Times New Roman" w:cs="Times New Roman"/>
        </w:rPr>
        <w:t>mation on the Internet should the proposal</w:t>
      </w:r>
      <w:r w:rsidR="00915371" w:rsidRPr="004565FC">
        <w:rPr>
          <w:rFonts w:ascii="Times New Roman" w:hAnsi="Times New Roman" w:cs="Times New Roman"/>
        </w:rPr>
        <w:t xml:space="preserve"> become global domain name policy.</w:t>
      </w:r>
      <w:r w:rsidR="006809F7" w:rsidRPr="004565FC">
        <w:rPr>
          <w:rFonts w:ascii="Times New Roman" w:hAnsi="Times New Roman" w:cs="Times New Roman"/>
        </w:rPr>
        <w:t xml:space="preserve">  </w:t>
      </w:r>
    </w:p>
    <w:p w14:paraId="38E49A76" w14:textId="77777777" w:rsidR="00B77036" w:rsidRPr="004565FC" w:rsidRDefault="00B77036">
      <w:pPr>
        <w:rPr>
          <w:rFonts w:ascii="Times New Roman" w:hAnsi="Times New Roman" w:cs="Times New Roman"/>
        </w:rPr>
      </w:pPr>
    </w:p>
    <w:p w14:paraId="7C968720" w14:textId="6A33CCF9" w:rsidR="0032606A" w:rsidRPr="004565FC" w:rsidRDefault="006809F7">
      <w:pPr>
        <w:rPr>
          <w:rFonts w:ascii="Times New Roman" w:hAnsi="Times New Roman" w:cs="Times New Roman"/>
        </w:rPr>
      </w:pPr>
      <w:r w:rsidRPr="004565FC">
        <w:rPr>
          <w:rFonts w:ascii="Times New Roman" w:hAnsi="Times New Roman" w:cs="Times New Roman"/>
        </w:rPr>
        <w:lastRenderedPageBreak/>
        <w:t xml:space="preserve">One of the historical reasons the Internet has flourished is precisely because permission was not required of governments before ideas </w:t>
      </w:r>
      <w:proofErr w:type="gramStart"/>
      <w:r w:rsidRPr="004565FC">
        <w:rPr>
          <w:rFonts w:ascii="Times New Roman" w:hAnsi="Times New Roman" w:cs="Times New Roman"/>
        </w:rPr>
        <w:t>were allowed to be expressed or</w:t>
      </w:r>
      <w:proofErr w:type="gramEnd"/>
      <w:r w:rsidRPr="004565FC">
        <w:rPr>
          <w:rFonts w:ascii="Times New Roman" w:hAnsi="Times New Roman" w:cs="Times New Roman"/>
        </w:rPr>
        <w:t xml:space="preserve"> otherwise spre</w:t>
      </w:r>
      <w:r w:rsidR="00A15BB6" w:rsidRPr="004565FC">
        <w:rPr>
          <w:rFonts w:ascii="Times New Roman" w:hAnsi="Times New Roman" w:cs="Times New Roman"/>
        </w:rPr>
        <w:t>ad in the domain name system.  Yet t</w:t>
      </w:r>
      <w:r w:rsidRPr="004565FC">
        <w:rPr>
          <w:rFonts w:ascii="Times New Roman" w:hAnsi="Times New Roman" w:cs="Times New Roman"/>
        </w:rPr>
        <w:t xml:space="preserve">his proposal </w:t>
      </w:r>
      <w:r w:rsidR="00D451C3" w:rsidRPr="004565FC">
        <w:rPr>
          <w:rFonts w:ascii="Times New Roman" w:hAnsi="Times New Roman" w:cs="Times New Roman"/>
        </w:rPr>
        <w:t>undermines</w:t>
      </w:r>
      <w:r w:rsidR="00CE4D19" w:rsidRPr="004565FC">
        <w:rPr>
          <w:rFonts w:ascii="Times New Roman" w:hAnsi="Times New Roman" w:cs="Times New Roman"/>
        </w:rPr>
        <w:t xml:space="preserve"> </w:t>
      </w:r>
      <w:r w:rsidRPr="004565FC">
        <w:rPr>
          <w:rFonts w:ascii="Times New Roman" w:hAnsi="Times New Roman" w:cs="Times New Roman"/>
        </w:rPr>
        <w:t xml:space="preserve">the principles of </w:t>
      </w:r>
      <w:proofErr w:type="spellStart"/>
      <w:r w:rsidRPr="004565FC">
        <w:rPr>
          <w:rFonts w:ascii="Times New Roman" w:hAnsi="Times New Roman" w:cs="Times New Roman"/>
        </w:rPr>
        <w:t>permissionless</w:t>
      </w:r>
      <w:proofErr w:type="spellEnd"/>
      <w:r w:rsidRPr="004565FC">
        <w:rPr>
          <w:rFonts w:ascii="Times New Roman" w:hAnsi="Times New Roman" w:cs="Times New Roman"/>
        </w:rPr>
        <w:t xml:space="preserve"> innovation and free</w:t>
      </w:r>
      <w:r w:rsidR="00D451C3" w:rsidRPr="004565FC">
        <w:rPr>
          <w:rFonts w:ascii="Times New Roman" w:hAnsi="Times New Roman" w:cs="Times New Roman"/>
        </w:rPr>
        <w:t xml:space="preserve">dom </w:t>
      </w:r>
      <w:r w:rsidR="00A15BB6" w:rsidRPr="004565FC">
        <w:rPr>
          <w:rFonts w:ascii="Times New Roman" w:hAnsi="Times New Roman" w:cs="Times New Roman"/>
        </w:rPr>
        <w:t>of</w:t>
      </w:r>
      <w:r w:rsidRPr="004565FC">
        <w:rPr>
          <w:rFonts w:ascii="Times New Roman" w:hAnsi="Times New Roman" w:cs="Times New Roman"/>
        </w:rPr>
        <w:t xml:space="preserve"> expression by creating a “permission-required” domain name system, although permission </w:t>
      </w:r>
      <w:r w:rsidRPr="004565FC">
        <w:rPr>
          <w:rFonts w:ascii="Times New Roman" w:hAnsi="Times New Roman" w:cs="Times New Roman"/>
          <w:i/>
        </w:rPr>
        <w:t>from whom</w:t>
      </w:r>
      <w:r w:rsidRPr="004565FC">
        <w:rPr>
          <w:rFonts w:ascii="Times New Roman" w:hAnsi="Times New Roman" w:cs="Times New Roman"/>
        </w:rPr>
        <w:t xml:space="preserve"> and </w:t>
      </w:r>
      <w:r w:rsidRPr="004565FC">
        <w:rPr>
          <w:rFonts w:ascii="Times New Roman" w:hAnsi="Times New Roman" w:cs="Times New Roman"/>
          <w:i/>
        </w:rPr>
        <w:t>for what</w:t>
      </w:r>
      <w:r w:rsidRPr="004565FC">
        <w:rPr>
          <w:rFonts w:ascii="Times New Roman" w:hAnsi="Times New Roman" w:cs="Times New Roman"/>
        </w:rPr>
        <w:t xml:space="preserve"> is entirely unknowable in advance.</w:t>
      </w:r>
    </w:p>
    <w:p w14:paraId="3E24C026" w14:textId="5435DF1C" w:rsidR="00242B45" w:rsidRPr="004565FC" w:rsidRDefault="00242B45">
      <w:pPr>
        <w:rPr>
          <w:rFonts w:ascii="Times New Roman" w:hAnsi="Times New Roman" w:cs="Times New Roman"/>
        </w:rPr>
      </w:pPr>
    </w:p>
    <w:p w14:paraId="22EC55FC" w14:textId="3A8E0DC6" w:rsidR="00242B45" w:rsidRPr="004565FC" w:rsidRDefault="00AA547A" w:rsidP="00242B45">
      <w:pPr>
        <w:rPr>
          <w:rFonts w:ascii="Times New Roman" w:hAnsi="Times New Roman" w:cs="Times New Roman"/>
          <w:b/>
        </w:rPr>
      </w:pPr>
      <w:r w:rsidRPr="004565FC">
        <w:rPr>
          <w:rFonts w:ascii="Times New Roman" w:hAnsi="Times New Roman" w:cs="Times New Roman"/>
          <w:b/>
        </w:rPr>
        <w:t xml:space="preserve">Proposal </w:t>
      </w:r>
      <w:r w:rsidR="00242B45" w:rsidRPr="004565FC">
        <w:rPr>
          <w:rFonts w:ascii="Times New Roman" w:hAnsi="Times New Roman" w:cs="Times New Roman"/>
          <w:b/>
        </w:rPr>
        <w:t xml:space="preserve">Based on False </w:t>
      </w:r>
      <w:r w:rsidR="00A15BB6" w:rsidRPr="004565FC">
        <w:rPr>
          <w:rFonts w:ascii="Times New Roman" w:hAnsi="Times New Roman" w:cs="Times New Roman"/>
          <w:b/>
        </w:rPr>
        <w:t>Understandings and Misapplications of Law</w:t>
      </w:r>
    </w:p>
    <w:p w14:paraId="461BF500" w14:textId="77777777" w:rsidR="00872A06" w:rsidRPr="004565FC" w:rsidRDefault="00872A06" w:rsidP="00242B45">
      <w:pPr>
        <w:rPr>
          <w:rFonts w:ascii="Times New Roman" w:hAnsi="Times New Roman" w:cs="Times New Roman"/>
        </w:rPr>
      </w:pPr>
    </w:p>
    <w:p w14:paraId="3F5AA4EB" w14:textId="474A6D48" w:rsidR="00E43B68" w:rsidRPr="004565FC" w:rsidRDefault="00E15B2B" w:rsidP="00242B45">
      <w:pPr>
        <w:rPr>
          <w:rFonts w:ascii="Times New Roman" w:hAnsi="Times New Roman" w:cs="Times New Roman"/>
        </w:rPr>
      </w:pPr>
      <w:r w:rsidRPr="004565FC">
        <w:rPr>
          <w:rFonts w:ascii="Times New Roman" w:hAnsi="Times New Roman" w:cs="Times New Roman"/>
        </w:rPr>
        <w:t>Despite the document’s labeling of this proposal as per</w:t>
      </w:r>
      <w:r w:rsidR="003D67EB" w:rsidRPr="004565FC">
        <w:rPr>
          <w:rFonts w:ascii="Times New Roman" w:hAnsi="Times New Roman" w:cs="Times New Roman"/>
        </w:rPr>
        <w:t>taining to “geographic names” there is n</w:t>
      </w:r>
      <w:r w:rsidR="006F2DA2" w:rsidRPr="004565FC">
        <w:rPr>
          <w:rFonts w:ascii="Times New Roman" w:hAnsi="Times New Roman" w:cs="Times New Roman"/>
        </w:rPr>
        <w:t>othing in international law to support the proposal</w:t>
      </w:r>
      <w:r w:rsidR="00872A06" w:rsidRPr="004565FC">
        <w:rPr>
          <w:rFonts w:ascii="Times New Roman" w:hAnsi="Times New Roman" w:cs="Times New Roman"/>
        </w:rPr>
        <w:t>’s creatio</w:t>
      </w:r>
      <w:r w:rsidR="003D67EB" w:rsidRPr="004565FC">
        <w:rPr>
          <w:rFonts w:ascii="Times New Roman" w:hAnsi="Times New Roman" w:cs="Times New Roman"/>
        </w:rPr>
        <w:t xml:space="preserve">n of new worldwide exclusive rights to control the use </w:t>
      </w:r>
      <w:ins w:id="0" w:author="Milton Mueller" w:date="2014-12-20T22:58:00Z">
        <w:r w:rsidR="008801A6" w:rsidRPr="004565FC">
          <w:rPr>
            <w:rFonts w:ascii="Times New Roman" w:hAnsi="Times New Roman" w:cs="Times New Roman"/>
          </w:rPr>
          <w:t xml:space="preserve">of </w:t>
        </w:r>
      </w:ins>
      <w:r w:rsidR="003D67EB" w:rsidRPr="004565FC">
        <w:rPr>
          <w:rFonts w:ascii="Times New Roman" w:hAnsi="Times New Roman" w:cs="Times New Roman"/>
        </w:rPr>
        <w:t xml:space="preserve">words in the domain name system.  </w:t>
      </w:r>
    </w:p>
    <w:p w14:paraId="1FE6019B" w14:textId="77777777" w:rsidR="00E43B68" w:rsidRPr="004565FC" w:rsidRDefault="00E43B68" w:rsidP="00242B45">
      <w:pPr>
        <w:rPr>
          <w:rFonts w:ascii="Times New Roman" w:hAnsi="Times New Roman" w:cs="Times New Roman"/>
        </w:rPr>
      </w:pPr>
    </w:p>
    <w:p w14:paraId="55D86382" w14:textId="1BD2559F" w:rsidR="00E43B68" w:rsidRPr="004565FC" w:rsidRDefault="003D67EB" w:rsidP="00242B45">
      <w:pPr>
        <w:rPr>
          <w:rFonts w:ascii="Times New Roman" w:hAnsi="Times New Roman" w:cs="Times New Roman"/>
        </w:rPr>
      </w:pPr>
      <w:r w:rsidRPr="004565FC">
        <w:rPr>
          <w:rFonts w:ascii="Times New Roman" w:hAnsi="Times New Roman" w:cs="Times New Roman"/>
        </w:rPr>
        <w:t>The proposal misapplies trademark law and conflates national regulation of geographic indicators with an exclusive worldwide right to regulate language in domain names.</w:t>
      </w:r>
      <w:r w:rsidR="009100CB" w:rsidRPr="004565FC">
        <w:rPr>
          <w:rFonts w:ascii="Times New Roman" w:hAnsi="Times New Roman" w:cs="Times New Roman"/>
        </w:rPr>
        <w:t xml:space="preserve">  Legal rights regarding geographic indicators only </w:t>
      </w:r>
      <w:r w:rsidR="00C42BBC" w:rsidRPr="004565FC">
        <w:rPr>
          <w:rFonts w:ascii="Times New Roman" w:hAnsi="Times New Roman" w:cs="Times New Roman"/>
        </w:rPr>
        <w:t xml:space="preserve">regulate </w:t>
      </w:r>
      <w:r w:rsidR="009100CB" w:rsidRPr="004565FC">
        <w:rPr>
          <w:rFonts w:ascii="Times New Roman" w:hAnsi="Times New Roman" w:cs="Times New Roman"/>
        </w:rPr>
        <w:t xml:space="preserve">the commercial use of marks in connection with specific goods and services, and in only specific territories – </w:t>
      </w:r>
      <w:ins w:id="1" w:author="Milton Mueller" w:date="2014-12-20T22:59:00Z">
        <w:r w:rsidR="008801A6" w:rsidRPr="004565FC">
          <w:rPr>
            <w:rFonts w:ascii="Times New Roman" w:hAnsi="Times New Roman" w:cs="Times New Roman"/>
          </w:rPr>
          <w:t xml:space="preserve">they do </w:t>
        </w:r>
      </w:ins>
      <w:r w:rsidR="009100CB" w:rsidRPr="004565FC">
        <w:rPr>
          <w:rFonts w:ascii="Times New Roman" w:hAnsi="Times New Roman" w:cs="Times New Roman"/>
        </w:rPr>
        <w:t xml:space="preserve">not </w:t>
      </w:r>
      <w:ins w:id="2" w:author="Milton Mueller" w:date="2014-12-20T22:59:00Z">
        <w:r w:rsidR="008801A6" w:rsidRPr="004565FC">
          <w:rPr>
            <w:rFonts w:ascii="Times New Roman" w:hAnsi="Times New Roman" w:cs="Times New Roman"/>
          </w:rPr>
          <w:t>create a blanket</w:t>
        </w:r>
      </w:ins>
      <w:r w:rsidR="009100CB" w:rsidRPr="004565FC">
        <w:rPr>
          <w:rFonts w:ascii="Times New Roman" w:hAnsi="Times New Roman" w:cs="Times New Roman"/>
        </w:rPr>
        <w:t xml:space="preserve"> right to reg</w:t>
      </w:r>
      <w:r w:rsidR="00896C17" w:rsidRPr="004565FC">
        <w:rPr>
          <w:rFonts w:ascii="Times New Roman" w:hAnsi="Times New Roman" w:cs="Times New Roman"/>
        </w:rPr>
        <w:t>ulate the use of words in the domain name system</w:t>
      </w:r>
      <w:r w:rsidR="009100CB" w:rsidRPr="004565FC">
        <w:rPr>
          <w:rFonts w:ascii="Times New Roman" w:hAnsi="Times New Roman" w:cs="Times New Roman"/>
        </w:rPr>
        <w:t xml:space="preserve"> in all categories of goods and services, and in all nations of the world.  </w:t>
      </w:r>
    </w:p>
    <w:p w14:paraId="4B99299C" w14:textId="77777777" w:rsidR="00E43B68" w:rsidRPr="004565FC" w:rsidRDefault="00E43B68" w:rsidP="00242B45">
      <w:pPr>
        <w:rPr>
          <w:rFonts w:ascii="Times New Roman" w:hAnsi="Times New Roman" w:cs="Times New Roman"/>
        </w:rPr>
      </w:pPr>
    </w:p>
    <w:p w14:paraId="5FAB78C4" w14:textId="70395318" w:rsidR="006F2DA2" w:rsidRPr="004565FC" w:rsidRDefault="00E43B68" w:rsidP="00242B45">
      <w:pPr>
        <w:rPr>
          <w:rFonts w:ascii="Times New Roman" w:hAnsi="Times New Roman" w:cs="Times New Roman"/>
        </w:rPr>
      </w:pPr>
      <w:r w:rsidRPr="004565FC">
        <w:rPr>
          <w:rFonts w:ascii="Times New Roman" w:hAnsi="Times New Roman" w:cs="Times New Roman"/>
        </w:rPr>
        <w:t xml:space="preserve">International law pertaining to the restriction of sovereign names and identifiers does not recognize geographic names outside of a specific country’s borders.  The proposal ignores </w:t>
      </w:r>
      <w:r w:rsidR="00896C17" w:rsidRPr="004565FC">
        <w:rPr>
          <w:rFonts w:ascii="Times New Roman" w:hAnsi="Times New Roman" w:cs="Times New Roman"/>
        </w:rPr>
        <w:t xml:space="preserve">important </w:t>
      </w:r>
      <w:r w:rsidRPr="004565FC">
        <w:rPr>
          <w:rFonts w:ascii="Times New Roman" w:hAnsi="Times New Roman" w:cs="Times New Roman"/>
        </w:rPr>
        <w:t xml:space="preserve">territorial restrictions and extends </w:t>
      </w:r>
      <w:ins w:id="3" w:author="Milton Mueller" w:date="2014-12-20T23:00:00Z">
        <w:r w:rsidR="008801A6" w:rsidRPr="004565FC">
          <w:rPr>
            <w:rFonts w:ascii="Times New Roman" w:hAnsi="Times New Roman" w:cs="Times New Roman"/>
          </w:rPr>
          <w:t>protection</w:t>
        </w:r>
      </w:ins>
      <w:r w:rsidR="00896C17" w:rsidRPr="004565FC">
        <w:rPr>
          <w:rFonts w:ascii="Times New Roman" w:hAnsi="Times New Roman" w:cs="Times New Roman"/>
        </w:rPr>
        <w:t xml:space="preserve"> to the entire world.</w:t>
      </w:r>
      <w:r w:rsidR="00F55EF4" w:rsidRPr="004565FC">
        <w:rPr>
          <w:rFonts w:ascii="Times New Roman" w:hAnsi="Times New Roman" w:cs="Times New Roman"/>
        </w:rPr>
        <w:t xml:space="preserve"> </w:t>
      </w:r>
      <w:r w:rsidR="00896C17" w:rsidRPr="004565FC">
        <w:rPr>
          <w:rFonts w:ascii="Times New Roman" w:hAnsi="Times New Roman" w:cs="Times New Roman"/>
        </w:rPr>
        <w:t xml:space="preserve"> This proposal would</w:t>
      </w:r>
      <w:r w:rsidR="009100CB" w:rsidRPr="004565FC">
        <w:rPr>
          <w:rFonts w:ascii="Times New Roman" w:hAnsi="Times New Roman" w:cs="Times New Roman"/>
        </w:rPr>
        <w:t xml:space="preserve"> create worldwide exclusive rights </w:t>
      </w:r>
      <w:r w:rsidR="00896C17" w:rsidRPr="004565FC">
        <w:rPr>
          <w:rFonts w:ascii="Times New Roman" w:hAnsi="Times New Roman" w:cs="Times New Roman"/>
        </w:rPr>
        <w:t xml:space="preserve">for governments </w:t>
      </w:r>
      <w:r w:rsidR="009100CB" w:rsidRPr="004565FC">
        <w:rPr>
          <w:rFonts w:ascii="Times New Roman" w:hAnsi="Times New Roman" w:cs="Times New Roman"/>
        </w:rPr>
        <w:t>to regulate the use of words</w:t>
      </w:r>
      <w:r w:rsidRPr="004565FC">
        <w:rPr>
          <w:rFonts w:ascii="Times New Roman" w:hAnsi="Times New Roman" w:cs="Times New Roman"/>
        </w:rPr>
        <w:t xml:space="preserve"> in domains</w:t>
      </w:r>
      <w:r w:rsidR="00896C17" w:rsidRPr="004565FC">
        <w:rPr>
          <w:rFonts w:ascii="Times New Roman" w:hAnsi="Times New Roman" w:cs="Times New Roman"/>
        </w:rPr>
        <w:t xml:space="preserve"> that are not legitimately based in any </w:t>
      </w:r>
      <w:r w:rsidR="009100CB" w:rsidRPr="004565FC">
        <w:rPr>
          <w:rFonts w:ascii="Times New Roman" w:hAnsi="Times New Roman" w:cs="Times New Roman"/>
        </w:rPr>
        <w:t>law.</w:t>
      </w:r>
    </w:p>
    <w:p w14:paraId="42EC9CED" w14:textId="77777777" w:rsidR="00872A06" w:rsidRPr="004565FC" w:rsidRDefault="00872A06" w:rsidP="00242B45">
      <w:pPr>
        <w:rPr>
          <w:rFonts w:ascii="Times New Roman" w:hAnsi="Times New Roman" w:cs="Times New Roman"/>
        </w:rPr>
      </w:pPr>
    </w:p>
    <w:p w14:paraId="52033B3E" w14:textId="77777777" w:rsidR="008077BE" w:rsidRPr="004565FC" w:rsidRDefault="008077BE" w:rsidP="00242B45">
      <w:pPr>
        <w:rPr>
          <w:rFonts w:ascii="Times New Roman" w:hAnsi="Times New Roman" w:cs="Times New Roman"/>
        </w:rPr>
      </w:pPr>
    </w:p>
    <w:p w14:paraId="7C05D9CD" w14:textId="29ED74B9" w:rsidR="00242B45" w:rsidRPr="004565FC" w:rsidRDefault="00A01732" w:rsidP="00242B45">
      <w:pPr>
        <w:rPr>
          <w:rFonts w:ascii="Times New Roman" w:hAnsi="Times New Roman" w:cs="Times New Roman"/>
          <w:b/>
        </w:rPr>
      </w:pPr>
      <w:r w:rsidRPr="004565FC">
        <w:rPr>
          <w:rFonts w:ascii="Times New Roman" w:hAnsi="Times New Roman" w:cs="Times New Roman"/>
          <w:b/>
        </w:rPr>
        <w:t>“</w:t>
      </w:r>
      <w:r w:rsidR="00242B45" w:rsidRPr="004565FC">
        <w:rPr>
          <w:rFonts w:ascii="Times New Roman" w:hAnsi="Times New Roman" w:cs="Times New Roman"/>
          <w:b/>
        </w:rPr>
        <w:t>Public Interest</w:t>
      </w:r>
      <w:r w:rsidRPr="004565FC">
        <w:rPr>
          <w:rFonts w:ascii="Times New Roman" w:hAnsi="Times New Roman" w:cs="Times New Roman"/>
          <w:b/>
        </w:rPr>
        <w:t>”</w:t>
      </w:r>
      <w:r w:rsidR="00242B45" w:rsidRPr="004565FC">
        <w:rPr>
          <w:rFonts w:ascii="Times New Roman" w:hAnsi="Times New Roman" w:cs="Times New Roman"/>
          <w:b/>
        </w:rPr>
        <w:t xml:space="preserve"> Presumed</w:t>
      </w:r>
      <w:r w:rsidRPr="004565FC">
        <w:rPr>
          <w:rFonts w:ascii="Times New Roman" w:hAnsi="Times New Roman" w:cs="Times New Roman"/>
          <w:b/>
        </w:rPr>
        <w:t xml:space="preserve"> Prematurely</w:t>
      </w:r>
    </w:p>
    <w:p w14:paraId="5008317D" w14:textId="77777777" w:rsidR="008A2345" w:rsidRPr="004565FC" w:rsidRDefault="008A2345" w:rsidP="00242B45">
      <w:pPr>
        <w:rPr>
          <w:rFonts w:ascii="Times New Roman" w:hAnsi="Times New Roman" w:cs="Times New Roman"/>
        </w:rPr>
      </w:pPr>
    </w:p>
    <w:p w14:paraId="7FA98F37" w14:textId="53EFAA63" w:rsidR="00AA212A" w:rsidRPr="004565FC" w:rsidRDefault="00AA212A" w:rsidP="00242B45">
      <w:pPr>
        <w:rPr>
          <w:rFonts w:ascii="Times New Roman" w:hAnsi="Times New Roman" w:cs="Times New Roman"/>
        </w:rPr>
      </w:pPr>
      <w:r w:rsidRPr="004565FC">
        <w:rPr>
          <w:rFonts w:ascii="Times New Roman" w:hAnsi="Times New Roman" w:cs="Times New Roman"/>
        </w:rPr>
        <w:t xml:space="preserve">Besides the </w:t>
      </w:r>
      <w:r w:rsidR="00A01732" w:rsidRPr="004565FC">
        <w:rPr>
          <w:rFonts w:ascii="Times New Roman" w:hAnsi="Times New Roman" w:cs="Times New Roman"/>
        </w:rPr>
        <w:t xml:space="preserve">fundamental </w:t>
      </w:r>
      <w:r w:rsidRPr="004565FC">
        <w:rPr>
          <w:rFonts w:ascii="Times New Roman" w:hAnsi="Times New Roman" w:cs="Times New Roman"/>
        </w:rPr>
        <w:t>misapplications of law, the</w:t>
      </w:r>
      <w:r w:rsidR="00DB4530" w:rsidRPr="004565FC">
        <w:rPr>
          <w:rFonts w:ascii="Times New Roman" w:hAnsi="Times New Roman" w:cs="Times New Roman"/>
        </w:rPr>
        <w:t xml:space="preserve"> proposal also relies upon questionable</w:t>
      </w:r>
      <w:r w:rsidRPr="004565FC">
        <w:rPr>
          <w:rFonts w:ascii="Times New Roman" w:hAnsi="Times New Roman" w:cs="Times New Roman"/>
        </w:rPr>
        <w:t xml:space="preserve"> presumptions of what is in the “public interest”</w:t>
      </w:r>
      <w:r w:rsidR="00A01732" w:rsidRPr="004565FC">
        <w:rPr>
          <w:rFonts w:ascii="Times New Roman" w:hAnsi="Times New Roman" w:cs="Times New Roman"/>
        </w:rPr>
        <w:t xml:space="preserve"> and thus the most appropriate policy for ICANN to pursue.</w:t>
      </w:r>
    </w:p>
    <w:p w14:paraId="34DBA56D" w14:textId="77777777" w:rsidR="00F86C91" w:rsidRPr="004565FC" w:rsidRDefault="00F86C91" w:rsidP="00242B45">
      <w:pPr>
        <w:rPr>
          <w:rFonts w:ascii="Times New Roman" w:hAnsi="Times New Roman" w:cs="Times New Roman"/>
        </w:rPr>
      </w:pPr>
    </w:p>
    <w:p w14:paraId="69661F3C" w14:textId="1B87B40C" w:rsidR="00F86C91" w:rsidRPr="004565FC" w:rsidRDefault="00F86C91" w:rsidP="00242B45">
      <w:pPr>
        <w:rPr>
          <w:rFonts w:ascii="Times New Roman" w:hAnsi="Times New Roman" w:cs="Times New Roman"/>
        </w:rPr>
      </w:pPr>
      <w:r w:rsidRPr="004565FC">
        <w:rPr>
          <w:rFonts w:ascii="Times New Roman" w:hAnsi="Times New Roman" w:cs="Times New Roman"/>
        </w:rPr>
        <w:t>ICANN domain name policy impact</w:t>
      </w:r>
      <w:ins w:id="4" w:author="Milton Mueller" w:date="2014-12-20T23:01:00Z">
        <w:r w:rsidR="008801A6" w:rsidRPr="004565FC">
          <w:rPr>
            <w:rFonts w:ascii="Times New Roman" w:hAnsi="Times New Roman" w:cs="Times New Roman"/>
          </w:rPr>
          <w:t>s</w:t>
        </w:r>
      </w:ins>
      <w:r w:rsidRPr="004565FC">
        <w:rPr>
          <w:rFonts w:ascii="Times New Roman" w:hAnsi="Times New Roman" w:cs="Times New Roman"/>
        </w:rPr>
        <w:t xml:space="preserve"> many diverse stakeholders </w:t>
      </w:r>
      <w:ins w:id="5" w:author="Milton Mueller" w:date="2014-12-20T23:01:00Z">
        <w:r w:rsidR="008801A6" w:rsidRPr="004565FC">
          <w:rPr>
            <w:rFonts w:ascii="Times New Roman" w:hAnsi="Times New Roman" w:cs="Times New Roman"/>
          </w:rPr>
          <w:t>with</w:t>
        </w:r>
      </w:ins>
      <w:r w:rsidRPr="004565FC">
        <w:rPr>
          <w:rFonts w:ascii="Times New Roman" w:hAnsi="Times New Roman" w:cs="Times New Roman"/>
        </w:rPr>
        <w:t xml:space="preserve"> a variety of legitimate interests</w:t>
      </w:r>
      <w:ins w:id="6" w:author="Milton Mueller" w:date="2014-12-20T23:01:00Z">
        <w:r w:rsidR="008801A6" w:rsidRPr="004565FC">
          <w:rPr>
            <w:rFonts w:ascii="Times New Roman" w:hAnsi="Times New Roman" w:cs="Times New Roman"/>
          </w:rPr>
          <w:t>,</w:t>
        </w:r>
      </w:ins>
      <w:r w:rsidRPr="004565FC">
        <w:rPr>
          <w:rFonts w:ascii="Times New Roman" w:hAnsi="Times New Roman" w:cs="Times New Roman"/>
        </w:rPr>
        <w:t xml:space="preserve"> including freedom of expressio</w:t>
      </w:r>
      <w:r w:rsidR="007C4415" w:rsidRPr="004565FC">
        <w:rPr>
          <w:rFonts w:ascii="Times New Roman" w:hAnsi="Times New Roman" w:cs="Times New Roman"/>
        </w:rPr>
        <w:t>n rights and other noncommercial interests, commercial interests</w:t>
      </w:r>
      <w:r w:rsidRPr="004565FC">
        <w:rPr>
          <w:rFonts w:ascii="Times New Roman" w:hAnsi="Times New Roman" w:cs="Times New Roman"/>
        </w:rPr>
        <w:t>, and the interests of governments</w:t>
      </w:r>
      <w:ins w:id="7" w:author="Milton Mueller" w:date="2014-12-20T23:02:00Z">
        <w:r w:rsidR="008801A6" w:rsidRPr="004565FC">
          <w:rPr>
            <w:rFonts w:ascii="Times New Roman" w:hAnsi="Times New Roman" w:cs="Times New Roman"/>
          </w:rPr>
          <w:t>.</w:t>
        </w:r>
      </w:ins>
      <w:r w:rsidR="001C04B2" w:rsidRPr="004565FC">
        <w:rPr>
          <w:rFonts w:ascii="Times New Roman" w:hAnsi="Times New Roman" w:cs="Times New Roman"/>
        </w:rPr>
        <w:t xml:space="preserve"> </w:t>
      </w:r>
      <w:ins w:id="8" w:author="Robin Gross" w:date="2014-12-21T11:06:00Z">
        <w:r w:rsidR="006D0739" w:rsidRPr="004565FC">
          <w:rPr>
            <w:rFonts w:ascii="Times New Roman" w:hAnsi="Times New Roman" w:cs="Times New Roman"/>
          </w:rPr>
          <w:t xml:space="preserve"> </w:t>
        </w:r>
      </w:ins>
      <w:ins w:id="9" w:author="Milton Mueller" w:date="2014-12-20T23:02:00Z">
        <w:r w:rsidR="008801A6" w:rsidRPr="004565FC">
          <w:rPr>
            <w:rFonts w:ascii="Times New Roman" w:hAnsi="Times New Roman" w:cs="Times New Roman"/>
          </w:rPr>
          <w:t>A</w:t>
        </w:r>
      </w:ins>
      <w:r w:rsidR="001C04B2" w:rsidRPr="004565FC">
        <w:rPr>
          <w:rFonts w:ascii="Times New Roman" w:hAnsi="Times New Roman" w:cs="Times New Roman"/>
        </w:rPr>
        <w:t xml:space="preserve">ll of </w:t>
      </w:r>
      <w:ins w:id="10" w:author="Milton Mueller" w:date="2014-12-20T23:02:00Z">
        <w:r w:rsidR="008801A6" w:rsidRPr="004565FC">
          <w:rPr>
            <w:rFonts w:ascii="Times New Roman" w:hAnsi="Times New Roman" w:cs="Times New Roman"/>
          </w:rPr>
          <w:t xml:space="preserve">these </w:t>
        </w:r>
      </w:ins>
      <w:r w:rsidR="00151FFB" w:rsidRPr="004565FC">
        <w:rPr>
          <w:rFonts w:ascii="Times New Roman" w:hAnsi="Times New Roman" w:cs="Times New Roman"/>
        </w:rPr>
        <w:t xml:space="preserve">are </w:t>
      </w:r>
      <w:r w:rsidR="007C4415" w:rsidRPr="004565FC">
        <w:rPr>
          <w:rFonts w:ascii="Times New Roman" w:hAnsi="Times New Roman" w:cs="Times New Roman"/>
        </w:rPr>
        <w:t xml:space="preserve">supposedly </w:t>
      </w:r>
      <w:r w:rsidR="00151FFB" w:rsidRPr="004565FC">
        <w:rPr>
          <w:rFonts w:ascii="Times New Roman" w:hAnsi="Times New Roman" w:cs="Times New Roman"/>
        </w:rPr>
        <w:t>balanced</w:t>
      </w:r>
      <w:r w:rsidR="001C04B2" w:rsidRPr="004565FC">
        <w:rPr>
          <w:rFonts w:ascii="Times New Roman" w:hAnsi="Times New Roman" w:cs="Times New Roman"/>
        </w:rPr>
        <w:t xml:space="preserve"> </w:t>
      </w:r>
      <w:ins w:id="11" w:author="Milton Mueller" w:date="2014-12-20T23:02:00Z">
        <w:r w:rsidR="008801A6" w:rsidRPr="004565FC">
          <w:rPr>
            <w:rFonts w:ascii="Times New Roman" w:hAnsi="Times New Roman" w:cs="Times New Roman"/>
          </w:rPr>
          <w:t xml:space="preserve">in the policy development process </w:t>
        </w:r>
      </w:ins>
      <w:r w:rsidR="001C04B2" w:rsidRPr="004565FC">
        <w:rPr>
          <w:rFonts w:ascii="Times New Roman" w:hAnsi="Times New Roman" w:cs="Times New Roman"/>
        </w:rPr>
        <w:t>to reach a consensus that takes into account all the</w:t>
      </w:r>
      <w:r w:rsidR="007C4415" w:rsidRPr="004565FC">
        <w:rPr>
          <w:rFonts w:ascii="Times New Roman" w:hAnsi="Times New Roman" w:cs="Times New Roman"/>
        </w:rPr>
        <w:t xml:space="preserve"> stakeholders’</w:t>
      </w:r>
      <w:r w:rsidR="001C04B2" w:rsidRPr="004565FC">
        <w:rPr>
          <w:rFonts w:ascii="Times New Roman" w:hAnsi="Times New Roman" w:cs="Times New Roman"/>
        </w:rPr>
        <w:t xml:space="preserve"> interests.</w:t>
      </w:r>
    </w:p>
    <w:p w14:paraId="26E81F94" w14:textId="77777777" w:rsidR="00AA212A" w:rsidRPr="004565FC" w:rsidRDefault="00AA212A" w:rsidP="00242B45">
      <w:pPr>
        <w:rPr>
          <w:rFonts w:ascii="Times New Roman" w:hAnsi="Times New Roman" w:cs="Times New Roman"/>
        </w:rPr>
      </w:pPr>
    </w:p>
    <w:p w14:paraId="6C06C4DC" w14:textId="28EDE105" w:rsidR="00E1309E" w:rsidRPr="004565FC" w:rsidRDefault="001C04B2" w:rsidP="00242B45">
      <w:pPr>
        <w:rPr>
          <w:rFonts w:ascii="Times New Roman" w:hAnsi="Times New Roman" w:cs="Times New Roman"/>
        </w:rPr>
      </w:pPr>
      <w:r w:rsidRPr="004565FC">
        <w:rPr>
          <w:rFonts w:ascii="Times New Roman" w:hAnsi="Times New Roman" w:cs="Times New Roman"/>
        </w:rPr>
        <w:t>In contrast, t</w:t>
      </w:r>
      <w:r w:rsidR="00151FFB" w:rsidRPr="004565FC">
        <w:rPr>
          <w:rFonts w:ascii="Times New Roman" w:hAnsi="Times New Roman" w:cs="Times New Roman"/>
        </w:rPr>
        <w:t>he GAC document</w:t>
      </w:r>
      <w:r w:rsidR="00DB4530" w:rsidRPr="004565FC">
        <w:rPr>
          <w:rFonts w:ascii="Times New Roman" w:hAnsi="Times New Roman" w:cs="Times New Roman"/>
        </w:rPr>
        <w:t xml:space="preserve"> </w:t>
      </w:r>
      <w:r w:rsidRPr="004565FC">
        <w:rPr>
          <w:rFonts w:ascii="Times New Roman" w:hAnsi="Times New Roman" w:cs="Times New Roman"/>
        </w:rPr>
        <w:t xml:space="preserve">boldly </w:t>
      </w:r>
      <w:r w:rsidR="007C4415" w:rsidRPr="004565FC">
        <w:rPr>
          <w:rFonts w:ascii="Times New Roman" w:hAnsi="Times New Roman" w:cs="Times New Roman"/>
        </w:rPr>
        <w:t>asserts:</w:t>
      </w:r>
      <w:r w:rsidR="008A2345" w:rsidRPr="004565FC">
        <w:rPr>
          <w:rFonts w:ascii="Times New Roman" w:hAnsi="Times New Roman" w:cs="Times New Roman"/>
        </w:rPr>
        <w:t xml:space="preserve"> </w:t>
      </w:r>
      <w:r w:rsidR="00E1309E" w:rsidRPr="004565FC">
        <w:rPr>
          <w:rFonts w:ascii="Times New Roman" w:hAnsi="Times New Roman" w:cs="Times New Roman"/>
        </w:rPr>
        <w:t xml:space="preserve">“The national community and geographic meaning of the requested strings as new </w:t>
      </w:r>
      <w:proofErr w:type="spellStart"/>
      <w:r w:rsidR="00E1309E" w:rsidRPr="004565FC">
        <w:rPr>
          <w:rFonts w:ascii="Times New Roman" w:hAnsi="Times New Roman" w:cs="Times New Roman"/>
        </w:rPr>
        <w:t>gTLDs</w:t>
      </w:r>
      <w:proofErr w:type="spellEnd"/>
      <w:r w:rsidR="00E1309E" w:rsidRPr="004565FC">
        <w:rPr>
          <w:rFonts w:ascii="Times New Roman" w:hAnsi="Times New Roman" w:cs="Times New Roman"/>
        </w:rPr>
        <w:t xml:space="preserve"> must prevail above any other interest.”</w:t>
      </w:r>
      <w:r w:rsidR="006616D1">
        <w:rPr>
          <w:rFonts w:ascii="Times New Roman" w:hAnsi="Times New Roman" w:cs="Times New Roman"/>
        </w:rPr>
        <w:t xml:space="preserve">  No argument is given for this proposition, however.</w:t>
      </w:r>
    </w:p>
    <w:p w14:paraId="4CC9D7E4" w14:textId="77777777" w:rsidR="001C04B2" w:rsidRPr="004565FC" w:rsidRDefault="001C04B2" w:rsidP="00242B45">
      <w:pPr>
        <w:rPr>
          <w:rFonts w:ascii="Times New Roman" w:hAnsi="Times New Roman" w:cs="Times New Roman"/>
        </w:rPr>
      </w:pPr>
    </w:p>
    <w:p w14:paraId="0FF139ED" w14:textId="692CD277" w:rsidR="00242B45" w:rsidRPr="004565FC" w:rsidRDefault="00E1309E" w:rsidP="00242B45">
      <w:pPr>
        <w:rPr>
          <w:rFonts w:ascii="Times New Roman" w:hAnsi="Times New Roman" w:cs="Times New Roman"/>
        </w:rPr>
      </w:pPr>
      <w:r w:rsidRPr="004565FC">
        <w:rPr>
          <w:rFonts w:ascii="Times New Roman" w:hAnsi="Times New Roman" w:cs="Times New Roman"/>
        </w:rPr>
        <w:t>ICANN</w:t>
      </w:r>
      <w:r w:rsidR="007C4415" w:rsidRPr="004565FC">
        <w:rPr>
          <w:rFonts w:ascii="Times New Roman" w:hAnsi="Times New Roman" w:cs="Times New Roman"/>
        </w:rPr>
        <w:t>’s policy development process</w:t>
      </w:r>
      <w:r w:rsidRPr="004565FC">
        <w:rPr>
          <w:rFonts w:ascii="Times New Roman" w:hAnsi="Times New Roman" w:cs="Times New Roman"/>
        </w:rPr>
        <w:t xml:space="preserve"> was established to balance the various </w:t>
      </w:r>
      <w:r w:rsidR="007C4415" w:rsidRPr="004565FC">
        <w:rPr>
          <w:rFonts w:ascii="Times New Roman" w:hAnsi="Times New Roman" w:cs="Times New Roman"/>
        </w:rPr>
        <w:t xml:space="preserve">competing </w:t>
      </w:r>
      <w:r w:rsidRPr="004565FC">
        <w:rPr>
          <w:rFonts w:ascii="Times New Roman" w:hAnsi="Times New Roman" w:cs="Times New Roman"/>
        </w:rPr>
        <w:t xml:space="preserve">legitimate interests, including the interests of governments, so it is not appropriate for a </w:t>
      </w:r>
      <w:r w:rsidRPr="004565FC">
        <w:rPr>
          <w:rFonts w:ascii="Times New Roman" w:hAnsi="Times New Roman" w:cs="Times New Roman"/>
        </w:rPr>
        <w:lastRenderedPageBreak/>
        <w:t>GAC sub-group to presume that in that conversation among all interests tha</w:t>
      </w:r>
      <w:r w:rsidR="001C04B2" w:rsidRPr="004565FC">
        <w:rPr>
          <w:rFonts w:ascii="Times New Roman" w:hAnsi="Times New Roman" w:cs="Times New Roman"/>
        </w:rPr>
        <w:t>t the governments’ specific view</w:t>
      </w:r>
      <w:r w:rsidRPr="004565FC">
        <w:rPr>
          <w:rFonts w:ascii="Times New Roman" w:hAnsi="Times New Roman" w:cs="Times New Roman"/>
        </w:rPr>
        <w:t xml:space="preserve"> would naturally prevail as </w:t>
      </w:r>
      <w:r w:rsidR="007C4415" w:rsidRPr="004565FC">
        <w:rPr>
          <w:rFonts w:ascii="Times New Roman" w:hAnsi="Times New Roman" w:cs="Times New Roman"/>
        </w:rPr>
        <w:t>“the public interest</w:t>
      </w:r>
      <w:ins w:id="12" w:author="Milton Mueller" w:date="2014-12-20T23:03:00Z">
        <w:r w:rsidR="008801A6" w:rsidRPr="004565FC">
          <w:rPr>
            <w:rFonts w:ascii="Times New Roman" w:hAnsi="Times New Roman" w:cs="Times New Roman"/>
          </w:rPr>
          <w:t>.</w:t>
        </w:r>
      </w:ins>
      <w:r w:rsidR="007C4415" w:rsidRPr="004565FC">
        <w:rPr>
          <w:rFonts w:ascii="Times New Roman" w:hAnsi="Times New Roman" w:cs="Times New Roman"/>
        </w:rPr>
        <w:t>”  Let’</w:t>
      </w:r>
      <w:r w:rsidR="001C04B2" w:rsidRPr="004565FC">
        <w:rPr>
          <w:rFonts w:ascii="Times New Roman" w:hAnsi="Times New Roman" w:cs="Times New Roman"/>
        </w:rPr>
        <w:t>s not</w:t>
      </w:r>
      <w:r w:rsidR="007C4415" w:rsidRPr="004565FC">
        <w:rPr>
          <w:rFonts w:ascii="Times New Roman" w:hAnsi="Times New Roman" w:cs="Times New Roman"/>
        </w:rPr>
        <w:t xml:space="preserve"> skip the con</w:t>
      </w:r>
      <w:r w:rsidR="00AA6801" w:rsidRPr="004565FC">
        <w:rPr>
          <w:rFonts w:ascii="Times New Roman" w:hAnsi="Times New Roman" w:cs="Times New Roman"/>
        </w:rPr>
        <w:t xml:space="preserve">versation </w:t>
      </w:r>
      <w:ins w:id="13" w:author="Milton Mueller" w:date="2014-12-20T23:03:00Z">
        <w:r w:rsidR="008801A6" w:rsidRPr="004565FC">
          <w:rPr>
            <w:rFonts w:ascii="Times New Roman" w:hAnsi="Times New Roman" w:cs="Times New Roman"/>
          </w:rPr>
          <w:t xml:space="preserve">with all stakeholders about </w:t>
        </w:r>
      </w:ins>
      <w:r w:rsidR="00AA6801" w:rsidRPr="004565FC">
        <w:rPr>
          <w:rFonts w:ascii="Times New Roman" w:hAnsi="Times New Roman" w:cs="Times New Roman"/>
        </w:rPr>
        <w:t>what policy would</w:t>
      </w:r>
      <w:r w:rsidRPr="004565FC">
        <w:rPr>
          <w:rFonts w:ascii="Times New Roman" w:hAnsi="Times New Roman" w:cs="Times New Roman"/>
        </w:rPr>
        <w:t xml:space="preserve"> best reflect the public in</w:t>
      </w:r>
      <w:r w:rsidR="001C04B2" w:rsidRPr="004565FC">
        <w:rPr>
          <w:rFonts w:ascii="Times New Roman" w:hAnsi="Times New Roman" w:cs="Times New Roman"/>
        </w:rPr>
        <w:t xml:space="preserve">terest.  </w:t>
      </w:r>
      <w:r w:rsidR="00D7381E" w:rsidRPr="004565FC">
        <w:rPr>
          <w:rFonts w:ascii="Times New Roman" w:hAnsi="Times New Roman" w:cs="Times New Roman"/>
        </w:rPr>
        <w:t xml:space="preserve">A discussion about the rights of Internet users to free expression weighed against a government’s interest to regulate words used in domain names would be a good starting point.  </w:t>
      </w:r>
      <w:r w:rsidR="001C04B2" w:rsidRPr="004565FC">
        <w:rPr>
          <w:rFonts w:ascii="Times New Roman" w:hAnsi="Times New Roman" w:cs="Times New Roman"/>
        </w:rPr>
        <w:t xml:space="preserve">This proposal </w:t>
      </w:r>
      <w:r w:rsidRPr="004565FC">
        <w:rPr>
          <w:rFonts w:ascii="Times New Roman" w:hAnsi="Times New Roman" w:cs="Times New Roman"/>
        </w:rPr>
        <w:t>presume</w:t>
      </w:r>
      <w:r w:rsidR="00AA6801" w:rsidRPr="004565FC">
        <w:rPr>
          <w:rFonts w:ascii="Times New Roman" w:hAnsi="Times New Roman" w:cs="Times New Roman"/>
        </w:rPr>
        <w:t>s</w:t>
      </w:r>
      <w:r w:rsidRPr="004565FC">
        <w:rPr>
          <w:rFonts w:ascii="Times New Roman" w:hAnsi="Times New Roman" w:cs="Times New Roman"/>
        </w:rPr>
        <w:t xml:space="preserve"> that a single stakeholder</w:t>
      </w:r>
      <w:r w:rsidR="001C04B2" w:rsidRPr="004565FC">
        <w:rPr>
          <w:rFonts w:ascii="Times New Roman" w:hAnsi="Times New Roman" w:cs="Times New Roman"/>
        </w:rPr>
        <w:t xml:space="preserve"> (the </w:t>
      </w:r>
      <w:ins w:id="14" w:author="Milton Mueller" w:date="2014-12-20T23:04:00Z">
        <w:r w:rsidR="008801A6" w:rsidRPr="004565FC">
          <w:rPr>
            <w:rFonts w:ascii="Times New Roman" w:hAnsi="Times New Roman" w:cs="Times New Roman"/>
          </w:rPr>
          <w:t>GAC</w:t>
        </w:r>
      </w:ins>
      <w:r w:rsidR="001C04B2" w:rsidRPr="004565FC">
        <w:rPr>
          <w:rFonts w:ascii="Times New Roman" w:hAnsi="Times New Roman" w:cs="Times New Roman"/>
        </w:rPr>
        <w:t>)</w:t>
      </w:r>
      <w:r w:rsidRPr="004565FC">
        <w:rPr>
          <w:rFonts w:ascii="Times New Roman" w:hAnsi="Times New Roman" w:cs="Times New Roman"/>
        </w:rPr>
        <w:t xml:space="preserve"> is the </w:t>
      </w:r>
      <w:r w:rsidR="00D7381E" w:rsidRPr="004565FC">
        <w:rPr>
          <w:rFonts w:ascii="Times New Roman" w:hAnsi="Times New Roman" w:cs="Times New Roman"/>
        </w:rPr>
        <w:t xml:space="preserve">exclusive </w:t>
      </w:r>
      <w:r w:rsidRPr="004565FC">
        <w:rPr>
          <w:rFonts w:ascii="Times New Roman" w:hAnsi="Times New Roman" w:cs="Times New Roman"/>
        </w:rPr>
        <w:t xml:space="preserve">arbiter of </w:t>
      </w:r>
      <w:r w:rsidR="00AA6801" w:rsidRPr="004565FC">
        <w:rPr>
          <w:rFonts w:ascii="Times New Roman" w:hAnsi="Times New Roman" w:cs="Times New Roman"/>
        </w:rPr>
        <w:t>“</w:t>
      </w:r>
      <w:r w:rsidRPr="004565FC">
        <w:rPr>
          <w:rFonts w:ascii="Times New Roman" w:hAnsi="Times New Roman" w:cs="Times New Roman"/>
        </w:rPr>
        <w:t>the global public interest</w:t>
      </w:r>
      <w:r w:rsidR="00AA6801" w:rsidRPr="004565FC">
        <w:rPr>
          <w:rFonts w:ascii="Times New Roman" w:hAnsi="Times New Roman" w:cs="Times New Roman"/>
        </w:rPr>
        <w:t>”, a position that</w:t>
      </w:r>
      <w:r w:rsidRPr="004565FC">
        <w:rPr>
          <w:rFonts w:ascii="Times New Roman" w:hAnsi="Times New Roman" w:cs="Times New Roman"/>
        </w:rPr>
        <w:t xml:space="preserve"> significantly undermines ICANN’s multi-stakeholder policy development process.</w:t>
      </w:r>
      <w:r w:rsidR="00D7381E" w:rsidRPr="004565FC">
        <w:rPr>
          <w:rFonts w:ascii="Times New Roman" w:hAnsi="Times New Roman" w:cs="Times New Roman"/>
        </w:rPr>
        <w:t xml:space="preserve">   </w:t>
      </w:r>
    </w:p>
    <w:p w14:paraId="5D29ED73" w14:textId="77777777" w:rsidR="00E1309E" w:rsidRPr="004565FC" w:rsidRDefault="00E1309E" w:rsidP="00242B45">
      <w:pPr>
        <w:rPr>
          <w:rFonts w:ascii="Times New Roman" w:hAnsi="Times New Roman" w:cs="Times New Roman"/>
        </w:rPr>
      </w:pPr>
    </w:p>
    <w:p w14:paraId="3447F08C" w14:textId="076D2C74" w:rsidR="00242B45" w:rsidRPr="004565FC" w:rsidRDefault="001A4E07" w:rsidP="00242B45">
      <w:pPr>
        <w:rPr>
          <w:rFonts w:ascii="Times New Roman" w:hAnsi="Times New Roman" w:cs="Times New Roman"/>
          <w:b/>
        </w:rPr>
      </w:pPr>
      <w:r w:rsidRPr="004565FC">
        <w:rPr>
          <w:rFonts w:ascii="Times New Roman" w:hAnsi="Times New Roman" w:cs="Times New Roman"/>
          <w:b/>
        </w:rPr>
        <w:t>Undermines</w:t>
      </w:r>
      <w:r w:rsidR="00242B45" w:rsidRPr="004565FC">
        <w:rPr>
          <w:rFonts w:ascii="Times New Roman" w:hAnsi="Times New Roman" w:cs="Times New Roman"/>
          <w:b/>
        </w:rPr>
        <w:t xml:space="preserve"> Freedom of Express</w:t>
      </w:r>
      <w:r w:rsidR="00AA6801" w:rsidRPr="004565FC">
        <w:rPr>
          <w:rFonts w:ascii="Times New Roman" w:hAnsi="Times New Roman" w:cs="Times New Roman"/>
          <w:b/>
        </w:rPr>
        <w:t>ion</w:t>
      </w:r>
      <w:r w:rsidRPr="004565FC">
        <w:rPr>
          <w:rFonts w:ascii="Times New Roman" w:hAnsi="Times New Roman" w:cs="Times New Roman"/>
          <w:b/>
        </w:rPr>
        <w:t xml:space="preserve"> Rights</w:t>
      </w:r>
    </w:p>
    <w:p w14:paraId="44CDCF0D" w14:textId="77777777" w:rsidR="00DF5C6E" w:rsidRPr="004565FC" w:rsidRDefault="00DF5C6E">
      <w:pPr>
        <w:rPr>
          <w:rFonts w:ascii="Times New Roman" w:hAnsi="Times New Roman" w:cs="Times New Roman"/>
        </w:rPr>
      </w:pPr>
    </w:p>
    <w:p w14:paraId="268CF7FF" w14:textId="5A9F66B9" w:rsidR="00DF5C6E" w:rsidRPr="004565FC" w:rsidRDefault="00DF5C6E">
      <w:pPr>
        <w:rPr>
          <w:rFonts w:ascii="Times New Roman" w:hAnsi="Times New Roman" w:cs="Times New Roman"/>
        </w:rPr>
      </w:pPr>
      <w:r w:rsidRPr="004565FC">
        <w:rPr>
          <w:rFonts w:ascii="Times New Roman" w:hAnsi="Times New Roman" w:cs="Times New Roman"/>
        </w:rPr>
        <w:t>One of the biggest concerns wit</w:t>
      </w:r>
      <w:r w:rsidR="00CE4D19" w:rsidRPr="004565FC">
        <w:rPr>
          <w:rFonts w:ascii="Times New Roman" w:hAnsi="Times New Roman" w:cs="Times New Roman"/>
        </w:rPr>
        <w:t>h the proposal’s implementation is its chilling</w:t>
      </w:r>
      <w:r w:rsidR="00AA6801" w:rsidRPr="004565FC">
        <w:rPr>
          <w:rFonts w:ascii="Times New Roman" w:hAnsi="Times New Roman" w:cs="Times New Roman"/>
        </w:rPr>
        <w:t xml:space="preserve"> impact on</w:t>
      </w:r>
      <w:r w:rsidR="001A4E07" w:rsidRPr="004565FC">
        <w:rPr>
          <w:rFonts w:ascii="Times New Roman" w:hAnsi="Times New Roman" w:cs="Times New Roman"/>
        </w:rPr>
        <w:t xml:space="preserve"> freedom of expression</w:t>
      </w:r>
      <w:r w:rsidR="00CE4D19" w:rsidRPr="004565FC">
        <w:rPr>
          <w:rFonts w:ascii="Times New Roman" w:hAnsi="Times New Roman" w:cs="Times New Roman"/>
        </w:rPr>
        <w:t xml:space="preserve"> in the Internet domain name system. </w:t>
      </w:r>
      <w:r w:rsidR="002528B5" w:rsidRPr="004565FC">
        <w:rPr>
          <w:rFonts w:ascii="Times New Roman" w:hAnsi="Times New Roman" w:cs="Times New Roman"/>
        </w:rPr>
        <w:t xml:space="preserve">While the document never uses the word, what it proposes in operation is </w:t>
      </w:r>
      <w:r w:rsidR="002528B5" w:rsidRPr="004565FC">
        <w:rPr>
          <w:rFonts w:ascii="Times New Roman" w:hAnsi="Times New Roman" w:cs="Times New Roman"/>
          <w:i/>
        </w:rPr>
        <w:t>censorship</w:t>
      </w:r>
      <w:r w:rsidR="002528B5" w:rsidRPr="004565FC">
        <w:rPr>
          <w:rFonts w:ascii="Times New Roman" w:hAnsi="Times New Roman" w:cs="Times New Roman"/>
        </w:rPr>
        <w:t>.</w:t>
      </w:r>
      <w:r w:rsidR="00B367AB" w:rsidRPr="004565FC">
        <w:rPr>
          <w:rFonts w:ascii="Times New Roman" w:hAnsi="Times New Roman" w:cs="Times New Roman"/>
        </w:rPr>
        <w:t xml:space="preserve">  The proposal entirely ignores freedom of expression rights in domain names and makes no mention or consideration for those legitimate interests of Internet users in its analysis.</w:t>
      </w:r>
    </w:p>
    <w:p w14:paraId="2DDEBDFB" w14:textId="77777777" w:rsidR="00DF5C6E" w:rsidRPr="004565FC" w:rsidRDefault="00DF5C6E">
      <w:pPr>
        <w:rPr>
          <w:rFonts w:ascii="Times New Roman" w:hAnsi="Times New Roman" w:cs="Times New Roman"/>
        </w:rPr>
      </w:pPr>
    </w:p>
    <w:p w14:paraId="35ED1E99" w14:textId="35EB718C" w:rsidR="009845F9" w:rsidRPr="004565FC" w:rsidRDefault="009845F9">
      <w:pPr>
        <w:rPr>
          <w:rFonts w:ascii="Times New Roman" w:hAnsi="Times New Roman" w:cs="Times New Roman"/>
        </w:rPr>
      </w:pPr>
      <w:r w:rsidRPr="004565FC">
        <w:rPr>
          <w:rFonts w:ascii="Times New Roman" w:hAnsi="Times New Roman" w:cs="Times New Roman"/>
        </w:rPr>
        <w:t>Since the Internet’s inception, courts of law throughout the world have generally recognized Internet users’</w:t>
      </w:r>
      <w:r w:rsidR="00B367AB" w:rsidRPr="004565FC">
        <w:rPr>
          <w:rFonts w:ascii="Times New Roman" w:hAnsi="Times New Roman" w:cs="Times New Roman"/>
        </w:rPr>
        <w:t xml:space="preserve"> freedom of expression rights to use</w:t>
      </w:r>
      <w:r w:rsidRPr="004565FC">
        <w:rPr>
          <w:rFonts w:ascii="Times New Roman" w:hAnsi="Times New Roman" w:cs="Times New Roman"/>
        </w:rPr>
        <w:t xml:space="preserve"> domain names.</w:t>
      </w:r>
      <w:r w:rsidR="00BE52BD" w:rsidRPr="004565FC">
        <w:rPr>
          <w:rStyle w:val="FootnoteReference"/>
          <w:rFonts w:ascii="Times New Roman" w:hAnsi="Times New Roman" w:cs="Times New Roman"/>
        </w:rPr>
        <w:footnoteReference w:id="2"/>
      </w:r>
      <w:r w:rsidRPr="004565FC">
        <w:rPr>
          <w:rFonts w:ascii="Times New Roman" w:hAnsi="Times New Roman" w:cs="Times New Roman"/>
        </w:rPr>
        <w:t xml:space="preserve">  Indeed the World Intellectual Property Organization (WIPO) cites freedom of expression rights as one of the primary reasons</w:t>
      </w:r>
      <w:r w:rsidR="00B367AB" w:rsidRPr="004565FC">
        <w:rPr>
          <w:rFonts w:ascii="Times New Roman" w:hAnsi="Times New Roman" w:cs="Times New Roman"/>
        </w:rPr>
        <w:t xml:space="preserve"> that</w:t>
      </w:r>
      <w:r w:rsidRPr="004565FC">
        <w:rPr>
          <w:rFonts w:ascii="Times New Roman" w:hAnsi="Times New Roman" w:cs="Times New Roman"/>
        </w:rPr>
        <w:t xml:space="preserve"> the</w:t>
      </w:r>
      <w:r w:rsidR="00BE52BD" w:rsidRPr="004565FC">
        <w:rPr>
          <w:rFonts w:ascii="Times New Roman" w:hAnsi="Times New Roman" w:cs="Times New Roman"/>
        </w:rPr>
        <w:t>re are so many disputes</w:t>
      </w:r>
      <w:r w:rsidR="00B367AB" w:rsidRPr="004565FC">
        <w:rPr>
          <w:rFonts w:ascii="Times New Roman" w:hAnsi="Times New Roman" w:cs="Times New Roman"/>
        </w:rPr>
        <w:t xml:space="preserve"> regarding the use</w:t>
      </w:r>
      <w:r w:rsidR="00BE52BD" w:rsidRPr="004565FC">
        <w:rPr>
          <w:rFonts w:ascii="Times New Roman" w:hAnsi="Times New Roman" w:cs="Times New Roman"/>
        </w:rPr>
        <w:t xml:space="preserve"> of</w:t>
      </w:r>
      <w:r w:rsidRPr="004565FC">
        <w:rPr>
          <w:rFonts w:ascii="Times New Roman" w:hAnsi="Times New Roman" w:cs="Times New Roman"/>
        </w:rPr>
        <w:t xml:space="preserve"> </w:t>
      </w:r>
      <w:r w:rsidR="00BE52BD" w:rsidRPr="004565FC">
        <w:rPr>
          <w:rFonts w:ascii="Times New Roman" w:hAnsi="Times New Roman" w:cs="Times New Roman"/>
        </w:rPr>
        <w:t xml:space="preserve">Internet </w:t>
      </w:r>
      <w:r w:rsidRPr="004565FC">
        <w:rPr>
          <w:rFonts w:ascii="Times New Roman" w:hAnsi="Times New Roman" w:cs="Times New Roman"/>
        </w:rPr>
        <w:t>domain names.</w:t>
      </w:r>
      <w:r w:rsidRPr="004565FC">
        <w:rPr>
          <w:rStyle w:val="FootnoteReference"/>
          <w:rFonts w:ascii="Times New Roman" w:hAnsi="Times New Roman" w:cs="Times New Roman"/>
        </w:rPr>
        <w:footnoteReference w:id="3"/>
      </w:r>
    </w:p>
    <w:p w14:paraId="0FE1AF6F" w14:textId="77777777" w:rsidR="009845F9" w:rsidRPr="004565FC" w:rsidRDefault="009845F9">
      <w:pPr>
        <w:rPr>
          <w:rFonts w:ascii="Times New Roman" w:hAnsi="Times New Roman" w:cs="Times New Roman"/>
        </w:rPr>
      </w:pPr>
    </w:p>
    <w:p w14:paraId="17283C31" w14:textId="44BF063B" w:rsidR="004A4796" w:rsidRPr="004565FC" w:rsidRDefault="004A4796">
      <w:pPr>
        <w:rPr>
          <w:rFonts w:ascii="Times New Roman" w:hAnsi="Times New Roman" w:cs="Times New Roman"/>
        </w:rPr>
      </w:pPr>
      <w:r w:rsidRPr="004565FC">
        <w:rPr>
          <w:rFonts w:ascii="Times New Roman" w:hAnsi="Times New Roman" w:cs="Times New Roman"/>
        </w:rPr>
        <w:t>Article 19 of the Universal Declaration of Human Rights guarantees everyone the right to freedom of opinion and expression including the “freedom to hold opinions without interference and to seek, receive and impart information and ideas through any media and regardless of frontiers.”</w:t>
      </w:r>
      <w:r w:rsidR="00AA6801" w:rsidRPr="004565FC">
        <w:rPr>
          <w:rFonts w:ascii="Times New Roman" w:hAnsi="Times New Roman" w:cs="Times New Roman"/>
        </w:rPr>
        <w:t xml:space="preserve">  There is no exception</w:t>
      </w:r>
      <w:r w:rsidR="00886B41" w:rsidRPr="004565FC">
        <w:rPr>
          <w:rFonts w:ascii="Times New Roman" w:hAnsi="Times New Roman" w:cs="Times New Roman"/>
        </w:rPr>
        <w:t xml:space="preserve"> made for exchanging ide</w:t>
      </w:r>
      <w:r w:rsidR="00AA6801" w:rsidRPr="004565FC">
        <w:rPr>
          <w:rFonts w:ascii="Times New Roman" w:hAnsi="Times New Roman" w:cs="Times New Roman"/>
        </w:rPr>
        <w:t>as in the Internet domain name space</w:t>
      </w:r>
      <w:r w:rsidR="00886B41" w:rsidRPr="004565FC">
        <w:rPr>
          <w:rFonts w:ascii="Times New Roman" w:hAnsi="Times New Roman" w:cs="Times New Roman"/>
        </w:rPr>
        <w:t xml:space="preserve">; indeed the guarantee is explicitly clear that </w:t>
      </w:r>
      <w:r w:rsidR="00AA6801" w:rsidRPr="004565FC">
        <w:rPr>
          <w:rFonts w:ascii="Times New Roman" w:hAnsi="Times New Roman" w:cs="Times New Roman"/>
        </w:rPr>
        <w:t>free speech</w:t>
      </w:r>
      <w:r w:rsidR="00886B41" w:rsidRPr="004565FC">
        <w:rPr>
          <w:rFonts w:ascii="Times New Roman" w:hAnsi="Times New Roman" w:cs="Times New Roman"/>
        </w:rPr>
        <w:t xml:space="preserve"> </w:t>
      </w:r>
      <w:ins w:id="15" w:author="Milton Mueller" w:date="2014-12-20T23:05:00Z">
        <w:r w:rsidR="008801A6" w:rsidRPr="004565FC">
          <w:rPr>
            <w:rFonts w:ascii="Times New Roman" w:hAnsi="Times New Roman" w:cs="Times New Roman"/>
          </w:rPr>
          <w:t xml:space="preserve">rights apply </w:t>
        </w:r>
      </w:ins>
      <w:r w:rsidR="00886B41" w:rsidRPr="004565FC">
        <w:rPr>
          <w:rFonts w:ascii="Times New Roman" w:hAnsi="Times New Roman" w:cs="Times New Roman"/>
        </w:rPr>
        <w:t>regardless of the type of media and the breadth of the reac</w:t>
      </w:r>
      <w:r w:rsidR="00AA6801" w:rsidRPr="004565FC">
        <w:rPr>
          <w:rFonts w:ascii="Times New Roman" w:hAnsi="Times New Roman" w:cs="Times New Roman"/>
        </w:rPr>
        <w:t xml:space="preserve">h of the communication.  </w:t>
      </w:r>
      <w:r w:rsidR="00886B41" w:rsidRPr="004565FC">
        <w:rPr>
          <w:rFonts w:ascii="Times New Roman" w:hAnsi="Times New Roman" w:cs="Times New Roman"/>
        </w:rPr>
        <w:t xml:space="preserve">Article 19 of the UNDHR speaks directly to the Internet age and global domain name policy, although adopted the UN General Assembly </w:t>
      </w:r>
      <w:ins w:id="16" w:author="Robin Gross" w:date="2014-12-21T11:49:00Z">
        <w:r w:rsidR="00154513" w:rsidRPr="004565FC">
          <w:rPr>
            <w:rFonts w:ascii="Times New Roman" w:hAnsi="Times New Roman" w:cs="Times New Roman"/>
          </w:rPr>
          <w:t>half a century</w:t>
        </w:r>
      </w:ins>
      <w:r w:rsidR="00886B41" w:rsidRPr="004565FC">
        <w:rPr>
          <w:rFonts w:ascii="Times New Roman" w:hAnsi="Times New Roman" w:cs="Times New Roman"/>
        </w:rPr>
        <w:t xml:space="preserve"> ago.  Other international legal instruments such as the International Covenant on Civil and Political Rights create similar free speech obligations, which are binding on nations to protect</w:t>
      </w:r>
      <w:r w:rsidR="006B6930" w:rsidRPr="004565FC">
        <w:rPr>
          <w:rFonts w:ascii="Times New Roman" w:hAnsi="Times New Roman" w:cs="Times New Roman"/>
        </w:rPr>
        <w:t xml:space="preserve"> the rights of Internet users to communicate freely on the Internet.</w:t>
      </w:r>
    </w:p>
    <w:p w14:paraId="3136BF80" w14:textId="7BC1B921" w:rsidR="00652F42" w:rsidRPr="004565FC" w:rsidRDefault="00652F42">
      <w:pPr>
        <w:rPr>
          <w:rFonts w:ascii="Times New Roman" w:hAnsi="Times New Roman" w:cs="Times New Roman"/>
        </w:rPr>
      </w:pPr>
    </w:p>
    <w:p w14:paraId="0912B60D" w14:textId="4E7CAC0A" w:rsidR="00DF5C6E" w:rsidRPr="004565FC" w:rsidRDefault="001232CE">
      <w:pPr>
        <w:rPr>
          <w:rFonts w:ascii="Times New Roman" w:hAnsi="Times New Roman" w:cs="Times New Roman"/>
        </w:rPr>
      </w:pPr>
      <w:ins w:id="17" w:author="Robin Gross" w:date="2014-12-21T11:26:00Z">
        <w:r w:rsidRPr="004565FC">
          <w:rPr>
            <w:rFonts w:ascii="Times New Roman" w:hAnsi="Times New Roman" w:cs="Times New Roman"/>
          </w:rPr>
          <w:t>T</w:t>
        </w:r>
      </w:ins>
      <w:r w:rsidR="0044047A" w:rsidRPr="004565FC">
        <w:rPr>
          <w:rFonts w:ascii="Times New Roman" w:hAnsi="Times New Roman" w:cs="Times New Roman"/>
        </w:rPr>
        <w:t xml:space="preserve">he GAC proposal ignores the existing new </w:t>
      </w:r>
      <w:proofErr w:type="spellStart"/>
      <w:r w:rsidR="0044047A" w:rsidRPr="004565FC">
        <w:rPr>
          <w:rFonts w:ascii="Times New Roman" w:hAnsi="Times New Roman" w:cs="Times New Roman"/>
        </w:rPr>
        <w:t>gTLD</w:t>
      </w:r>
      <w:proofErr w:type="spellEnd"/>
      <w:r w:rsidR="0044047A" w:rsidRPr="004565FC">
        <w:rPr>
          <w:rFonts w:ascii="Times New Roman" w:hAnsi="Times New Roman" w:cs="Times New Roman"/>
        </w:rPr>
        <w:t xml:space="preserve"> policy passed by ICANN’s GNSO Council, including “Principle G”, which states, “The string evaluation process must not infringe the applicant’s freedom of expression rights that are protected under internationally recognized principles of law.”  Recommendation 3 of ICANN’s “Implementation</w:t>
      </w:r>
      <w:r w:rsidR="00B815F1" w:rsidRPr="004565FC">
        <w:rPr>
          <w:rFonts w:ascii="Times New Roman" w:hAnsi="Times New Roman" w:cs="Times New Roman"/>
        </w:rPr>
        <w:t xml:space="preserve"> Guidelines” reinforces the GNSO’s intention</w:t>
      </w:r>
      <w:r w:rsidR="0044047A" w:rsidRPr="004565FC">
        <w:rPr>
          <w:rFonts w:ascii="Times New Roman" w:hAnsi="Times New Roman" w:cs="Times New Roman"/>
        </w:rPr>
        <w:t xml:space="preserve"> to respect domain name applicants’ freedom of expression rights</w:t>
      </w:r>
      <w:r w:rsidR="00B815F1" w:rsidRPr="004565FC">
        <w:rPr>
          <w:rFonts w:ascii="Times New Roman" w:hAnsi="Times New Roman" w:cs="Times New Roman"/>
        </w:rPr>
        <w:t xml:space="preserve"> in domain names</w:t>
      </w:r>
      <w:r w:rsidR="0044047A" w:rsidRPr="004565FC">
        <w:rPr>
          <w:rFonts w:ascii="Times New Roman" w:hAnsi="Times New Roman" w:cs="Times New Roman"/>
        </w:rPr>
        <w:t>.</w:t>
      </w:r>
      <w:r w:rsidR="0044047A" w:rsidRPr="004565FC">
        <w:rPr>
          <w:rStyle w:val="FootnoteReference"/>
          <w:rFonts w:ascii="Times New Roman" w:hAnsi="Times New Roman" w:cs="Times New Roman"/>
        </w:rPr>
        <w:footnoteReference w:id="4"/>
      </w:r>
      <w:r w:rsidR="0044047A" w:rsidRPr="004565FC">
        <w:rPr>
          <w:rFonts w:ascii="Times New Roman" w:hAnsi="Times New Roman" w:cs="Times New Roman"/>
        </w:rPr>
        <w:t xml:space="preserve"> </w:t>
      </w:r>
      <w:r w:rsidR="00721366" w:rsidRPr="004565FC">
        <w:rPr>
          <w:rFonts w:ascii="Times New Roman" w:hAnsi="Times New Roman" w:cs="Times New Roman"/>
        </w:rPr>
        <w:t xml:space="preserve"> These initial p</w:t>
      </w:r>
      <w:r w:rsidR="0044047A" w:rsidRPr="004565FC">
        <w:rPr>
          <w:rFonts w:ascii="Times New Roman" w:hAnsi="Times New Roman" w:cs="Times New Roman"/>
        </w:rPr>
        <w:t>rotections</w:t>
      </w:r>
      <w:r w:rsidR="00B815F1" w:rsidRPr="004565FC">
        <w:rPr>
          <w:rFonts w:ascii="Times New Roman" w:hAnsi="Times New Roman" w:cs="Times New Roman"/>
        </w:rPr>
        <w:t xml:space="preserve"> built by the GNSO to protect</w:t>
      </w:r>
      <w:r w:rsidR="0044047A" w:rsidRPr="004565FC">
        <w:rPr>
          <w:rFonts w:ascii="Times New Roman" w:hAnsi="Times New Roman" w:cs="Times New Roman"/>
        </w:rPr>
        <w:t xml:space="preserve"> applicants’ free expression rights would be significantly curtailed by the policy change proposed by the GAC sub-group.</w:t>
      </w:r>
    </w:p>
    <w:p w14:paraId="24325924" w14:textId="77777777" w:rsidR="0044047A" w:rsidRPr="004565FC" w:rsidRDefault="0044047A">
      <w:pPr>
        <w:rPr>
          <w:rFonts w:ascii="Times New Roman" w:hAnsi="Times New Roman" w:cs="Times New Roman"/>
        </w:rPr>
      </w:pPr>
    </w:p>
    <w:p w14:paraId="341DD0B2" w14:textId="1E0B33D2" w:rsidR="00B815F1" w:rsidRPr="004565FC" w:rsidRDefault="00B815F1" w:rsidP="00B815F1">
      <w:pPr>
        <w:rPr>
          <w:rFonts w:ascii="Times New Roman" w:hAnsi="Times New Roman" w:cs="Times New Roman"/>
        </w:rPr>
      </w:pPr>
      <w:r w:rsidRPr="004565FC">
        <w:rPr>
          <w:rFonts w:ascii="Times New Roman" w:hAnsi="Times New Roman" w:cs="Times New Roman"/>
        </w:rPr>
        <w:t xml:space="preserve">Despite longstanding internationally accepted and legally binding obligations to protect freedom of expression and the GNSO’s effort to protect free expression in the initial policy, the GAC proposal does not </w:t>
      </w:r>
      <w:ins w:id="18" w:author="Milton Mueller" w:date="2014-12-20T23:06:00Z">
        <w:r w:rsidR="008801A6" w:rsidRPr="004565FC">
          <w:rPr>
            <w:rFonts w:ascii="Times New Roman" w:hAnsi="Times New Roman" w:cs="Times New Roman"/>
          </w:rPr>
          <w:t xml:space="preserve">even </w:t>
        </w:r>
      </w:ins>
      <w:r w:rsidRPr="004565FC">
        <w:rPr>
          <w:rFonts w:ascii="Times New Roman" w:hAnsi="Times New Roman" w:cs="Times New Roman"/>
        </w:rPr>
        <w:t>consider</w:t>
      </w:r>
      <w:r w:rsidR="00FF76AB" w:rsidRPr="004565FC">
        <w:rPr>
          <w:rFonts w:ascii="Times New Roman" w:hAnsi="Times New Roman" w:cs="Times New Roman"/>
        </w:rPr>
        <w:t xml:space="preserve"> these rights</w:t>
      </w:r>
      <w:ins w:id="19" w:author="Milton Mueller" w:date="2014-12-20T23:06:00Z">
        <w:r w:rsidR="008801A6" w:rsidRPr="004565FC">
          <w:rPr>
            <w:rFonts w:ascii="Times New Roman" w:hAnsi="Times New Roman" w:cs="Times New Roman"/>
          </w:rPr>
          <w:t>,</w:t>
        </w:r>
      </w:ins>
      <w:r w:rsidR="00FF76AB" w:rsidRPr="004565FC">
        <w:rPr>
          <w:rFonts w:ascii="Times New Roman" w:hAnsi="Times New Roman" w:cs="Times New Roman"/>
        </w:rPr>
        <w:t xml:space="preserve"> </w:t>
      </w:r>
      <w:ins w:id="20" w:author="Milton Mueller" w:date="2014-12-20T23:06:00Z">
        <w:r w:rsidR="008801A6" w:rsidRPr="004565FC">
          <w:rPr>
            <w:rFonts w:ascii="Times New Roman" w:hAnsi="Times New Roman" w:cs="Times New Roman"/>
          </w:rPr>
          <w:t xml:space="preserve">nor does it consider </w:t>
        </w:r>
      </w:ins>
      <w:r w:rsidRPr="004565FC">
        <w:rPr>
          <w:rFonts w:ascii="Times New Roman" w:hAnsi="Times New Roman" w:cs="Times New Roman"/>
        </w:rPr>
        <w:t xml:space="preserve">free expression </w:t>
      </w:r>
      <w:ins w:id="21" w:author="Milton Mueller" w:date="2014-12-20T23:06:00Z">
        <w:r w:rsidR="008801A6" w:rsidRPr="004565FC">
          <w:rPr>
            <w:rFonts w:ascii="Times New Roman" w:hAnsi="Times New Roman" w:cs="Times New Roman"/>
          </w:rPr>
          <w:t xml:space="preserve">as furthering the public interest </w:t>
        </w:r>
      </w:ins>
      <w:r w:rsidRPr="004565FC">
        <w:rPr>
          <w:rFonts w:ascii="Times New Roman" w:hAnsi="Times New Roman" w:cs="Times New Roman"/>
        </w:rPr>
        <w:t>anywhere in its analysis.</w:t>
      </w:r>
    </w:p>
    <w:p w14:paraId="3A92909F" w14:textId="77777777" w:rsidR="0044047A" w:rsidRPr="004565FC" w:rsidRDefault="0044047A">
      <w:pPr>
        <w:rPr>
          <w:rFonts w:ascii="Times New Roman" w:hAnsi="Times New Roman" w:cs="Times New Roman"/>
        </w:rPr>
      </w:pPr>
    </w:p>
    <w:p w14:paraId="43125898" w14:textId="06AF5157" w:rsidR="00B815F1" w:rsidRPr="004565FC" w:rsidRDefault="00DD1C25" w:rsidP="00B815F1">
      <w:pPr>
        <w:rPr>
          <w:rFonts w:ascii="Times New Roman" w:hAnsi="Times New Roman" w:cs="Times New Roman"/>
        </w:rPr>
      </w:pPr>
      <w:r w:rsidRPr="004565FC">
        <w:rPr>
          <w:rFonts w:ascii="Times New Roman" w:hAnsi="Times New Roman" w:cs="Times New Roman"/>
        </w:rPr>
        <w:t>Important public g</w:t>
      </w:r>
      <w:r w:rsidR="00DF5C6E" w:rsidRPr="004565FC">
        <w:rPr>
          <w:rFonts w:ascii="Times New Roman" w:hAnsi="Times New Roman" w:cs="Times New Roman"/>
        </w:rPr>
        <w:t xml:space="preserve">overnance obligations, such as protection for free expression rights, cannot be avoided </w:t>
      </w:r>
      <w:r w:rsidRPr="004565FC">
        <w:rPr>
          <w:rFonts w:ascii="Times New Roman" w:hAnsi="Times New Roman" w:cs="Times New Roman"/>
        </w:rPr>
        <w:t xml:space="preserve">simply </w:t>
      </w:r>
      <w:r w:rsidR="00DF5C6E" w:rsidRPr="004565FC">
        <w:rPr>
          <w:rFonts w:ascii="Times New Roman" w:hAnsi="Times New Roman" w:cs="Times New Roman"/>
        </w:rPr>
        <w:t>by outsourcing governance functions to private corporations, such as ICANN.  It is no longer an acceptable argument to claim that because ICANN is a private corporation, it owes no obligation to protect Internet users’ free expression rights.</w:t>
      </w:r>
      <w:r w:rsidR="00FF76AB" w:rsidRPr="004565FC">
        <w:rPr>
          <w:rFonts w:ascii="Times New Roman" w:hAnsi="Times New Roman" w:cs="Times New Roman"/>
        </w:rPr>
        <w:t xml:space="preserve">  ICANN undertakes public governance functions and so will have to evolve its understanding of the responsibilities it has to protect the fundamental rights of</w:t>
      </w:r>
      <w:r w:rsidR="001D6641" w:rsidRPr="004565FC">
        <w:rPr>
          <w:rFonts w:ascii="Times New Roman" w:hAnsi="Times New Roman" w:cs="Times New Roman"/>
        </w:rPr>
        <w:t xml:space="preserve"> Internet users in its policies, especially if it wishes to maintain those functions in the future.</w:t>
      </w:r>
    </w:p>
    <w:p w14:paraId="39E0AE4A" w14:textId="77777777" w:rsidR="00A97FAC" w:rsidRPr="004565FC" w:rsidRDefault="00A97FAC">
      <w:pPr>
        <w:rPr>
          <w:rFonts w:ascii="Times New Roman" w:hAnsi="Times New Roman" w:cs="Times New Roman"/>
        </w:rPr>
      </w:pPr>
    </w:p>
    <w:p w14:paraId="15445799" w14:textId="5FAFD861" w:rsidR="00DD1C25" w:rsidRPr="004565FC" w:rsidRDefault="00242B45" w:rsidP="00DD1C25">
      <w:pPr>
        <w:rPr>
          <w:rFonts w:ascii="Times New Roman" w:hAnsi="Times New Roman" w:cs="Times New Roman"/>
          <w:b/>
        </w:rPr>
      </w:pPr>
      <w:r w:rsidRPr="004565FC">
        <w:rPr>
          <w:rFonts w:ascii="Times New Roman" w:hAnsi="Times New Roman" w:cs="Times New Roman"/>
          <w:b/>
        </w:rPr>
        <w:t>Unworkable Practically</w:t>
      </w:r>
      <w:r w:rsidR="00E85F10" w:rsidRPr="004565FC">
        <w:rPr>
          <w:rFonts w:ascii="Times New Roman" w:hAnsi="Times New Roman" w:cs="Times New Roman"/>
          <w:b/>
        </w:rPr>
        <w:t>: Too Broad, U</w:t>
      </w:r>
      <w:r w:rsidR="00DD1C25" w:rsidRPr="004565FC">
        <w:rPr>
          <w:rFonts w:ascii="Times New Roman" w:hAnsi="Times New Roman" w:cs="Times New Roman"/>
          <w:b/>
        </w:rPr>
        <w:t xml:space="preserve">ncertain, </w:t>
      </w:r>
      <w:r w:rsidR="00E85F10" w:rsidRPr="004565FC">
        <w:rPr>
          <w:rFonts w:ascii="Times New Roman" w:hAnsi="Times New Roman" w:cs="Times New Roman"/>
          <w:b/>
        </w:rPr>
        <w:t>and Vague</w:t>
      </w:r>
      <w:r w:rsidR="00E85F10" w:rsidRPr="004565FC">
        <w:rPr>
          <w:rFonts w:ascii="Times New Roman" w:hAnsi="Times New Roman" w:cs="Times New Roman"/>
        </w:rPr>
        <w:t xml:space="preserve"> </w:t>
      </w:r>
    </w:p>
    <w:p w14:paraId="2FBAD36A" w14:textId="77777777" w:rsidR="00652F42" w:rsidRPr="004565FC" w:rsidRDefault="00652F42">
      <w:pPr>
        <w:rPr>
          <w:rFonts w:ascii="Times New Roman" w:hAnsi="Times New Roman" w:cs="Times New Roman"/>
        </w:rPr>
      </w:pPr>
    </w:p>
    <w:p w14:paraId="3523E6BD" w14:textId="610C0131" w:rsidR="00151B61" w:rsidRPr="004565FC" w:rsidRDefault="006E5DDD">
      <w:pPr>
        <w:rPr>
          <w:rFonts w:ascii="Times New Roman" w:hAnsi="Times New Roman" w:cs="Times New Roman"/>
        </w:rPr>
      </w:pPr>
      <w:r w:rsidRPr="004565FC">
        <w:rPr>
          <w:rFonts w:ascii="Times New Roman" w:hAnsi="Times New Roman" w:cs="Times New Roman"/>
        </w:rPr>
        <w:t xml:space="preserve">Another significant concern about the proposal </w:t>
      </w:r>
      <w:r w:rsidR="001A3FAA" w:rsidRPr="004565FC">
        <w:rPr>
          <w:rFonts w:ascii="Times New Roman" w:hAnsi="Times New Roman" w:cs="Times New Roman"/>
        </w:rPr>
        <w:t xml:space="preserve">to restrict geographic names </w:t>
      </w:r>
      <w:r w:rsidRPr="004565FC">
        <w:rPr>
          <w:rFonts w:ascii="Times New Roman" w:hAnsi="Times New Roman" w:cs="Times New Roman"/>
        </w:rPr>
        <w:t>is that it is completely unworkable from a practica</w:t>
      </w:r>
      <w:r w:rsidR="00151B61" w:rsidRPr="004565FC">
        <w:rPr>
          <w:rFonts w:ascii="Times New Roman" w:hAnsi="Times New Roman" w:cs="Times New Roman"/>
        </w:rPr>
        <w:t>l standpoint.   The proffered restriction</w:t>
      </w:r>
      <w:r w:rsidR="001A3FAA" w:rsidRPr="004565FC">
        <w:rPr>
          <w:rFonts w:ascii="Times New Roman" w:hAnsi="Times New Roman" w:cs="Times New Roman"/>
        </w:rPr>
        <w:t xml:space="preserve"> on entire categories of </w:t>
      </w:r>
      <w:r w:rsidR="00BF793D" w:rsidRPr="004565FC">
        <w:rPr>
          <w:rFonts w:ascii="Times New Roman" w:hAnsi="Times New Roman" w:cs="Times New Roman"/>
        </w:rPr>
        <w:t>words in domain names is excessively</w:t>
      </w:r>
      <w:r w:rsidRPr="004565FC">
        <w:rPr>
          <w:rFonts w:ascii="Times New Roman" w:hAnsi="Times New Roman" w:cs="Times New Roman"/>
        </w:rPr>
        <w:t xml:space="preserve"> broad, </w:t>
      </w:r>
      <w:r w:rsidR="00BA3808" w:rsidRPr="004565FC">
        <w:rPr>
          <w:rFonts w:ascii="Times New Roman" w:hAnsi="Times New Roman" w:cs="Times New Roman"/>
        </w:rPr>
        <w:t xml:space="preserve">vague, </w:t>
      </w:r>
      <w:r w:rsidRPr="004565FC">
        <w:rPr>
          <w:rFonts w:ascii="Times New Roman" w:hAnsi="Times New Roman" w:cs="Times New Roman"/>
        </w:rPr>
        <w:t xml:space="preserve">uncertain, and arbitrary.  </w:t>
      </w:r>
      <w:r w:rsidR="00EC1122" w:rsidRPr="004565FC">
        <w:rPr>
          <w:rFonts w:ascii="Times New Roman" w:hAnsi="Times New Roman" w:cs="Times New Roman"/>
        </w:rPr>
        <w:t xml:space="preserve">Given the broad categories of words </w:t>
      </w:r>
      <w:r w:rsidR="00F17214" w:rsidRPr="004565FC">
        <w:rPr>
          <w:rFonts w:ascii="Times New Roman" w:hAnsi="Times New Roman" w:cs="Times New Roman"/>
        </w:rPr>
        <w:t xml:space="preserve">restricted, the </w:t>
      </w:r>
      <w:r w:rsidR="00EC1122" w:rsidRPr="004565FC">
        <w:rPr>
          <w:rFonts w:ascii="Times New Roman" w:hAnsi="Times New Roman" w:cs="Times New Roman"/>
        </w:rPr>
        <w:t>different meanings of words,</w:t>
      </w:r>
      <w:r w:rsidR="00F17214" w:rsidRPr="004565FC">
        <w:rPr>
          <w:rFonts w:ascii="Times New Roman" w:hAnsi="Times New Roman" w:cs="Times New Roman"/>
        </w:rPr>
        <w:t xml:space="preserve"> and</w:t>
      </w:r>
      <w:r w:rsidR="00EC1122" w:rsidRPr="004565FC">
        <w:rPr>
          <w:rFonts w:ascii="Times New Roman" w:hAnsi="Times New Roman" w:cs="Times New Roman"/>
        </w:rPr>
        <w:t xml:space="preserve"> the many language</w:t>
      </w:r>
      <w:r w:rsidR="00F17214" w:rsidRPr="004565FC">
        <w:rPr>
          <w:rFonts w:ascii="Times New Roman" w:hAnsi="Times New Roman" w:cs="Times New Roman"/>
        </w:rPr>
        <w:t>s</w:t>
      </w:r>
      <w:r w:rsidR="00EC1122" w:rsidRPr="004565FC">
        <w:rPr>
          <w:rFonts w:ascii="Times New Roman" w:hAnsi="Times New Roman" w:cs="Times New Roman"/>
        </w:rPr>
        <w:t xml:space="preserve"> in the world, it would be impossible to predict which words must receive advance permission before ICANN will consider them in a </w:t>
      </w:r>
      <w:proofErr w:type="spellStart"/>
      <w:r w:rsidR="00EC1122" w:rsidRPr="004565FC">
        <w:rPr>
          <w:rFonts w:ascii="Times New Roman" w:hAnsi="Times New Roman" w:cs="Times New Roman"/>
        </w:rPr>
        <w:t>gTLD</w:t>
      </w:r>
      <w:proofErr w:type="spellEnd"/>
      <w:r w:rsidR="00EC1122" w:rsidRPr="004565FC">
        <w:rPr>
          <w:rFonts w:ascii="Times New Roman" w:hAnsi="Times New Roman" w:cs="Times New Roman"/>
        </w:rPr>
        <w:t xml:space="preserve"> application.</w:t>
      </w:r>
    </w:p>
    <w:p w14:paraId="694735EC" w14:textId="77777777" w:rsidR="00151B61" w:rsidRPr="004565FC" w:rsidRDefault="00151B61">
      <w:pPr>
        <w:rPr>
          <w:rFonts w:ascii="Times New Roman" w:hAnsi="Times New Roman" w:cs="Times New Roman"/>
        </w:rPr>
      </w:pPr>
    </w:p>
    <w:p w14:paraId="5D34A8BC" w14:textId="0B8410E9" w:rsidR="00733A07" w:rsidRPr="004565FC" w:rsidRDefault="006E5DDD">
      <w:pPr>
        <w:rPr>
          <w:rFonts w:ascii="Times New Roman" w:hAnsi="Times New Roman" w:cs="Times New Roman"/>
        </w:rPr>
      </w:pPr>
      <w:r w:rsidRPr="004565FC">
        <w:rPr>
          <w:rFonts w:ascii="Times New Roman" w:hAnsi="Times New Roman" w:cs="Times New Roman"/>
        </w:rPr>
        <w:t>The proposal reach</w:t>
      </w:r>
      <w:ins w:id="22" w:author="Milton Mueller" w:date="2014-12-20T23:08:00Z">
        <w:r w:rsidR="008801A6" w:rsidRPr="004565FC">
          <w:rPr>
            <w:rFonts w:ascii="Times New Roman" w:hAnsi="Times New Roman" w:cs="Times New Roman"/>
          </w:rPr>
          <w:t>es</w:t>
        </w:r>
      </w:ins>
      <w:r w:rsidRPr="004565FC">
        <w:rPr>
          <w:rFonts w:ascii="Times New Roman" w:hAnsi="Times New Roman" w:cs="Times New Roman"/>
        </w:rPr>
        <w:t xml:space="preserve"> </w:t>
      </w:r>
      <w:ins w:id="23" w:author="Milton Mueller" w:date="2014-12-20T23:08:00Z">
        <w:r w:rsidR="008801A6" w:rsidRPr="004565FC">
          <w:rPr>
            <w:rFonts w:ascii="Times New Roman" w:hAnsi="Times New Roman" w:cs="Times New Roman"/>
          </w:rPr>
          <w:t xml:space="preserve">too </w:t>
        </w:r>
      </w:ins>
      <w:r w:rsidRPr="004565FC">
        <w:rPr>
          <w:rFonts w:ascii="Times New Roman" w:hAnsi="Times New Roman" w:cs="Times New Roman"/>
        </w:rPr>
        <w:t>far – it would r</w:t>
      </w:r>
      <w:r w:rsidR="00151B61" w:rsidRPr="004565FC">
        <w:rPr>
          <w:rFonts w:ascii="Times New Roman" w:hAnsi="Times New Roman" w:cs="Times New Roman"/>
        </w:rPr>
        <w:t>estrict</w:t>
      </w:r>
      <w:ins w:id="24" w:author="Milton Mueller" w:date="2014-12-20T23:08:00Z">
        <w:r w:rsidR="008801A6" w:rsidRPr="004565FC">
          <w:rPr>
            <w:rFonts w:ascii="Times New Roman" w:hAnsi="Times New Roman" w:cs="Times New Roman"/>
          </w:rPr>
          <w:t xml:space="preserve"> </w:t>
        </w:r>
      </w:ins>
      <w:r w:rsidR="00151B61" w:rsidRPr="004565FC">
        <w:rPr>
          <w:rFonts w:ascii="Times New Roman" w:hAnsi="Times New Roman" w:cs="Times New Roman"/>
        </w:rPr>
        <w:t>any and all words</w:t>
      </w:r>
      <w:r w:rsidRPr="004565FC">
        <w:rPr>
          <w:rFonts w:ascii="Times New Roman" w:hAnsi="Times New Roman" w:cs="Times New Roman"/>
        </w:rPr>
        <w:t xml:space="preserve"> that</w:t>
      </w:r>
      <w:ins w:id="25" w:author="Milton Mueller" w:date="2014-12-20T23:08:00Z">
        <w:r w:rsidR="008801A6" w:rsidRPr="004565FC">
          <w:rPr>
            <w:rFonts w:ascii="Times New Roman" w:hAnsi="Times New Roman" w:cs="Times New Roman"/>
          </w:rPr>
          <w:t>,</w:t>
        </w:r>
      </w:ins>
      <w:r w:rsidRPr="004565FC">
        <w:rPr>
          <w:rFonts w:ascii="Times New Roman" w:hAnsi="Times New Roman" w:cs="Times New Roman"/>
        </w:rPr>
        <w:t xml:space="preserve"> in a single government’s view</w:t>
      </w:r>
      <w:ins w:id="26" w:author="Milton Mueller" w:date="2014-12-20T23:08:00Z">
        <w:r w:rsidR="008801A6" w:rsidRPr="004565FC">
          <w:rPr>
            <w:rFonts w:ascii="Times New Roman" w:hAnsi="Times New Roman" w:cs="Times New Roman"/>
          </w:rPr>
          <w:t>,</w:t>
        </w:r>
      </w:ins>
      <w:r w:rsidRPr="004565FC">
        <w:rPr>
          <w:rFonts w:ascii="Times New Roman" w:hAnsi="Times New Roman" w:cs="Times New Roman"/>
        </w:rPr>
        <w:t xml:space="preserve"> are of </w:t>
      </w:r>
      <w:r w:rsidR="00151B61" w:rsidRPr="004565FC">
        <w:rPr>
          <w:rFonts w:ascii="Times New Roman" w:hAnsi="Times New Roman" w:cs="Times New Roman"/>
        </w:rPr>
        <w:t>“</w:t>
      </w:r>
      <w:r w:rsidRPr="004565FC">
        <w:rPr>
          <w:rFonts w:ascii="Times New Roman" w:hAnsi="Times New Roman" w:cs="Times New Roman"/>
        </w:rPr>
        <w:t>national interest</w:t>
      </w:r>
      <w:r w:rsidR="00151B61" w:rsidRPr="004565FC">
        <w:rPr>
          <w:rFonts w:ascii="Times New Roman" w:hAnsi="Times New Roman" w:cs="Times New Roman"/>
        </w:rPr>
        <w:t>”</w:t>
      </w:r>
      <w:ins w:id="27" w:author="Milton Mueller" w:date="2014-12-20T23:08:00Z">
        <w:r w:rsidR="008801A6" w:rsidRPr="004565FC">
          <w:rPr>
            <w:rFonts w:ascii="Times New Roman" w:hAnsi="Times New Roman" w:cs="Times New Roman"/>
          </w:rPr>
          <w:t xml:space="preserve"> –</w:t>
        </w:r>
      </w:ins>
      <w:r w:rsidR="00151B61" w:rsidRPr="004565FC">
        <w:rPr>
          <w:rFonts w:ascii="Times New Roman" w:hAnsi="Times New Roman" w:cs="Times New Roman"/>
        </w:rPr>
        <w:t xml:space="preserve"> including names of “regions of countries, regions of continents, sub-regions of countries, rivers, mountains, among others.”  Although not geographic names per se, the GAC Sub-gr</w:t>
      </w:r>
      <w:r w:rsidR="00D449DE" w:rsidRPr="004565FC">
        <w:rPr>
          <w:rFonts w:ascii="Times New Roman" w:hAnsi="Times New Roman" w:cs="Times New Roman"/>
        </w:rPr>
        <w:t>oup’s proposed restrictions additionally</w:t>
      </w:r>
      <w:r w:rsidR="00151B61" w:rsidRPr="004565FC">
        <w:rPr>
          <w:rFonts w:ascii="Times New Roman" w:hAnsi="Times New Roman" w:cs="Times New Roman"/>
        </w:rPr>
        <w:t xml:space="preserve"> extend to words that describe </w:t>
      </w:r>
      <w:r w:rsidR="00151B61" w:rsidRPr="004565FC">
        <w:rPr>
          <w:rFonts w:ascii="Times New Roman" w:hAnsi="Times New Roman" w:cs="Times New Roman"/>
          <w:i/>
        </w:rPr>
        <w:t>people</w:t>
      </w:r>
      <w:r w:rsidR="00151B61" w:rsidRPr="004565FC">
        <w:rPr>
          <w:rFonts w:ascii="Times New Roman" w:hAnsi="Times New Roman" w:cs="Times New Roman"/>
        </w:rPr>
        <w:t xml:space="preserve"> or </w:t>
      </w:r>
      <w:r w:rsidR="00151B61" w:rsidRPr="004565FC">
        <w:rPr>
          <w:rFonts w:ascii="Times New Roman" w:hAnsi="Times New Roman" w:cs="Times New Roman"/>
          <w:i/>
        </w:rPr>
        <w:t>languages</w:t>
      </w:r>
      <w:r w:rsidR="00151B61" w:rsidRPr="004565FC">
        <w:rPr>
          <w:rFonts w:ascii="Times New Roman" w:hAnsi="Times New Roman" w:cs="Times New Roman"/>
        </w:rPr>
        <w:t>.</w:t>
      </w:r>
      <w:r w:rsidR="00BA3808" w:rsidRPr="004565FC">
        <w:rPr>
          <w:rFonts w:ascii="Times New Roman" w:hAnsi="Times New Roman" w:cs="Times New Roman"/>
        </w:rPr>
        <w:t xml:space="preserve">  How could any applicant realistically be expected to know which words every government </w:t>
      </w:r>
      <w:r w:rsidR="001A3FAA" w:rsidRPr="004565FC">
        <w:rPr>
          <w:rFonts w:ascii="Times New Roman" w:hAnsi="Times New Roman" w:cs="Times New Roman"/>
        </w:rPr>
        <w:t xml:space="preserve">(or other relevant authority) </w:t>
      </w:r>
      <w:r w:rsidR="00BA3808" w:rsidRPr="004565FC">
        <w:rPr>
          <w:rFonts w:ascii="Times New Roman" w:hAnsi="Times New Roman" w:cs="Times New Roman"/>
        </w:rPr>
        <w:t>in the world lays claim to?</w:t>
      </w:r>
      <w:r w:rsidR="00D449DE" w:rsidRPr="004565FC">
        <w:rPr>
          <w:rFonts w:ascii="Times New Roman" w:hAnsi="Times New Roman" w:cs="Times New Roman"/>
        </w:rPr>
        <w:t xml:space="preserve">  Obviously such a policy is unworkable </w:t>
      </w:r>
      <w:ins w:id="28" w:author="Milton Mueller" w:date="2014-12-20T23:09:00Z">
        <w:r w:rsidR="008801A6" w:rsidRPr="004565FC">
          <w:rPr>
            <w:rFonts w:ascii="Times New Roman" w:hAnsi="Times New Roman" w:cs="Times New Roman"/>
          </w:rPr>
          <w:t xml:space="preserve">due to </w:t>
        </w:r>
      </w:ins>
      <w:r w:rsidR="00D449DE" w:rsidRPr="004565FC">
        <w:rPr>
          <w:rFonts w:ascii="Times New Roman" w:hAnsi="Times New Roman" w:cs="Times New Roman"/>
        </w:rPr>
        <w:t>the over</w:t>
      </w:r>
      <w:ins w:id="29" w:author="Milton Mueller" w:date="2014-12-20T23:09:00Z">
        <w:r w:rsidR="008801A6" w:rsidRPr="004565FC">
          <w:rPr>
            <w:rFonts w:ascii="Times New Roman" w:hAnsi="Times New Roman" w:cs="Times New Roman"/>
          </w:rPr>
          <w:t>ly broad</w:t>
        </w:r>
      </w:ins>
      <w:r w:rsidR="00D449DE" w:rsidRPr="004565FC">
        <w:rPr>
          <w:rFonts w:ascii="Times New Roman" w:hAnsi="Times New Roman" w:cs="Times New Roman"/>
        </w:rPr>
        <w:t>, vague and</w:t>
      </w:r>
      <w:r w:rsidR="00BF793D" w:rsidRPr="004565FC">
        <w:rPr>
          <w:rFonts w:ascii="Times New Roman" w:hAnsi="Times New Roman" w:cs="Times New Roman"/>
        </w:rPr>
        <w:t xml:space="preserve"> uncertain abridgements on expression</w:t>
      </w:r>
      <w:ins w:id="30" w:author="Milton Mueller" w:date="2014-12-20T23:09:00Z">
        <w:r w:rsidR="008801A6" w:rsidRPr="004565FC">
          <w:rPr>
            <w:rFonts w:ascii="Times New Roman" w:hAnsi="Times New Roman" w:cs="Times New Roman"/>
          </w:rPr>
          <w:t xml:space="preserve"> it would impose</w:t>
        </w:r>
      </w:ins>
      <w:r w:rsidR="00D449DE" w:rsidRPr="004565FC">
        <w:rPr>
          <w:rFonts w:ascii="Times New Roman" w:hAnsi="Times New Roman" w:cs="Times New Roman"/>
        </w:rPr>
        <w:t xml:space="preserve">.  </w:t>
      </w:r>
      <w:r w:rsidR="00D449DE" w:rsidRPr="004565FC">
        <w:rPr>
          <w:rFonts w:ascii="Times New Roman" w:hAnsi="Times New Roman" w:cs="Times New Roman"/>
        </w:rPr>
        <w:lastRenderedPageBreak/>
        <w:t>Additionally</w:t>
      </w:r>
      <w:ins w:id="31" w:author="Milton Mueller" w:date="2014-12-20T23:09:00Z">
        <w:r w:rsidR="008801A6" w:rsidRPr="004565FC">
          <w:rPr>
            <w:rFonts w:ascii="Times New Roman" w:hAnsi="Times New Roman" w:cs="Times New Roman"/>
          </w:rPr>
          <w:t>,</w:t>
        </w:r>
      </w:ins>
      <w:r w:rsidR="00D449DE" w:rsidRPr="004565FC">
        <w:rPr>
          <w:rFonts w:ascii="Times New Roman" w:hAnsi="Times New Roman" w:cs="Times New Roman"/>
        </w:rPr>
        <w:t xml:space="preserve"> the proposal’s arbitrariness is ripe for abuse and confusion</w:t>
      </w:r>
      <w:r w:rsidR="00BF793D" w:rsidRPr="004565FC">
        <w:rPr>
          <w:rFonts w:ascii="Times New Roman" w:hAnsi="Times New Roman" w:cs="Times New Roman"/>
        </w:rPr>
        <w:t xml:space="preserve"> in the administration of the domain name system.</w:t>
      </w:r>
    </w:p>
    <w:p w14:paraId="30281A47" w14:textId="77777777" w:rsidR="001A4E07" w:rsidRPr="004565FC" w:rsidRDefault="001A4E07">
      <w:pPr>
        <w:rPr>
          <w:rFonts w:ascii="Times New Roman" w:hAnsi="Times New Roman" w:cs="Times New Roman"/>
        </w:rPr>
      </w:pPr>
    </w:p>
    <w:p w14:paraId="0D84D1AA" w14:textId="2C40EE7C" w:rsidR="001A4E07" w:rsidRPr="004565FC" w:rsidRDefault="001A4E07">
      <w:pPr>
        <w:rPr>
          <w:rFonts w:ascii="Times New Roman" w:hAnsi="Times New Roman" w:cs="Times New Roman"/>
        </w:rPr>
      </w:pPr>
      <w:r w:rsidRPr="004565FC">
        <w:rPr>
          <w:rFonts w:ascii="Times New Roman" w:hAnsi="Times New Roman" w:cs="Times New Roman"/>
        </w:rPr>
        <w:t>The proposal is also problematic for</w:t>
      </w:r>
      <w:r w:rsidR="001B46F3" w:rsidRPr="004565FC">
        <w:rPr>
          <w:rFonts w:ascii="Times New Roman" w:hAnsi="Times New Roman" w:cs="Times New Roman"/>
        </w:rPr>
        <w:t xml:space="preserve"> its </w:t>
      </w:r>
      <w:r w:rsidR="001524EC" w:rsidRPr="004565FC">
        <w:rPr>
          <w:rFonts w:ascii="Times New Roman" w:hAnsi="Times New Roman" w:cs="Times New Roman"/>
        </w:rPr>
        <w:t>substantial</w:t>
      </w:r>
      <w:r w:rsidRPr="004565FC">
        <w:rPr>
          <w:rFonts w:ascii="Times New Roman" w:hAnsi="Times New Roman" w:cs="Times New Roman"/>
        </w:rPr>
        <w:t xml:space="preserve"> lack of clarity regarding which “relevant governments or public authorities” must provide permissions before a word can be used in a domain name.</w:t>
      </w:r>
      <w:r w:rsidR="001B46F3" w:rsidRPr="004565FC">
        <w:rPr>
          <w:rFonts w:ascii="Times New Roman" w:hAnsi="Times New Roman" w:cs="Times New Roman"/>
        </w:rPr>
        <w:t xml:space="preserve">  Take the </w:t>
      </w:r>
      <w:r w:rsidR="00CE422B" w:rsidRPr="004565FC">
        <w:rPr>
          <w:rFonts w:ascii="Times New Roman" w:hAnsi="Times New Roman" w:cs="Times New Roman"/>
        </w:rPr>
        <w:t xml:space="preserve">simple yet illustrative </w:t>
      </w:r>
      <w:r w:rsidR="001B46F3" w:rsidRPr="004565FC">
        <w:rPr>
          <w:rFonts w:ascii="Times New Roman" w:hAnsi="Times New Roman" w:cs="Times New Roman"/>
        </w:rPr>
        <w:t>example of the Great Lakes</w:t>
      </w:r>
      <w:r w:rsidR="00DB1786" w:rsidRPr="004565FC">
        <w:rPr>
          <w:rFonts w:ascii="Times New Roman" w:hAnsi="Times New Roman" w:cs="Times New Roman"/>
        </w:rPr>
        <w:t xml:space="preserve"> R</w:t>
      </w:r>
      <w:r w:rsidR="001B46F3" w:rsidRPr="004565FC">
        <w:rPr>
          <w:rFonts w:ascii="Times New Roman" w:hAnsi="Times New Roman" w:cs="Times New Roman"/>
        </w:rPr>
        <w:t>egion and international waterway</w:t>
      </w:r>
      <w:r w:rsidR="001524EC" w:rsidRPr="004565FC">
        <w:rPr>
          <w:rFonts w:ascii="Times New Roman" w:hAnsi="Times New Roman" w:cs="Times New Roman"/>
        </w:rPr>
        <w:t xml:space="preserve"> straddling Canada and the U.S</w:t>
      </w:r>
      <w:r w:rsidR="001B46F3" w:rsidRPr="004565FC">
        <w:rPr>
          <w:rFonts w:ascii="Times New Roman" w:hAnsi="Times New Roman" w:cs="Times New Roman"/>
        </w:rPr>
        <w:t xml:space="preserve">.  From whom should an applicant obtain permission before the words “Great Lakes” can be used in a </w:t>
      </w:r>
      <w:proofErr w:type="spellStart"/>
      <w:r w:rsidR="001B46F3" w:rsidRPr="004565FC">
        <w:rPr>
          <w:rFonts w:ascii="Times New Roman" w:hAnsi="Times New Roman" w:cs="Times New Roman"/>
        </w:rPr>
        <w:t>gTLD</w:t>
      </w:r>
      <w:proofErr w:type="spellEnd"/>
      <w:r w:rsidR="001B46F3" w:rsidRPr="004565FC">
        <w:rPr>
          <w:rFonts w:ascii="Times New Roman" w:hAnsi="Times New Roman" w:cs="Times New Roman"/>
        </w:rPr>
        <w:t xml:space="preserve">?  Who are the “relevant </w:t>
      </w:r>
      <w:r w:rsidR="00F91E4E" w:rsidRPr="004565FC">
        <w:rPr>
          <w:rFonts w:ascii="Times New Roman" w:hAnsi="Times New Roman" w:cs="Times New Roman"/>
        </w:rPr>
        <w:t>governments and authorities” that</w:t>
      </w:r>
      <w:r w:rsidR="001B46F3" w:rsidRPr="004565FC">
        <w:rPr>
          <w:rFonts w:ascii="Times New Roman" w:hAnsi="Times New Roman" w:cs="Times New Roman"/>
        </w:rPr>
        <w:t xml:space="preserve"> must provide permission before the </w:t>
      </w:r>
      <w:proofErr w:type="spellStart"/>
      <w:r w:rsidR="001B46F3" w:rsidRPr="004565FC">
        <w:rPr>
          <w:rFonts w:ascii="Times New Roman" w:hAnsi="Times New Roman" w:cs="Times New Roman"/>
        </w:rPr>
        <w:t>gTLD</w:t>
      </w:r>
      <w:proofErr w:type="spellEnd"/>
      <w:r w:rsidR="001B46F3" w:rsidRPr="004565FC">
        <w:rPr>
          <w:rFonts w:ascii="Times New Roman" w:hAnsi="Times New Roman" w:cs="Times New Roman"/>
        </w:rPr>
        <w:t xml:space="preserve"> can go forward</w:t>
      </w:r>
      <w:r w:rsidR="00DB1786" w:rsidRPr="004565FC">
        <w:rPr>
          <w:rFonts w:ascii="Times New Roman" w:hAnsi="Times New Roman" w:cs="Times New Roman"/>
        </w:rPr>
        <w:t xml:space="preserve"> in such case</w:t>
      </w:r>
      <w:r w:rsidR="001B46F3" w:rsidRPr="004565FC">
        <w:rPr>
          <w:rFonts w:ascii="Times New Roman" w:hAnsi="Times New Roman" w:cs="Times New Roman"/>
        </w:rPr>
        <w:t>?  Is it the government of the United States</w:t>
      </w:r>
      <w:ins w:id="32" w:author="Milton Mueller" w:date="2014-12-20T23:10:00Z">
        <w:r w:rsidR="008801A6" w:rsidRPr="004565FC">
          <w:rPr>
            <w:rFonts w:ascii="Times New Roman" w:hAnsi="Times New Roman" w:cs="Times New Roman"/>
          </w:rPr>
          <w:t>,</w:t>
        </w:r>
      </w:ins>
      <w:r w:rsidR="001B46F3" w:rsidRPr="004565FC">
        <w:rPr>
          <w:rFonts w:ascii="Times New Roman" w:hAnsi="Times New Roman" w:cs="Times New Roman"/>
        </w:rPr>
        <w:t xml:space="preserve"> Canada</w:t>
      </w:r>
      <w:ins w:id="33" w:author="Milton Mueller" w:date="2014-12-20T23:10:00Z">
        <w:r w:rsidR="008801A6" w:rsidRPr="004565FC">
          <w:rPr>
            <w:rFonts w:ascii="Times New Roman" w:hAnsi="Times New Roman" w:cs="Times New Roman"/>
          </w:rPr>
          <w:t xml:space="preserve"> or both</w:t>
        </w:r>
      </w:ins>
      <w:r w:rsidR="00F91E4E" w:rsidRPr="004565FC">
        <w:rPr>
          <w:rFonts w:ascii="Times New Roman" w:hAnsi="Times New Roman" w:cs="Times New Roman"/>
        </w:rPr>
        <w:t>?  Perhaps the State of Michigan or the province of Ontario must be consulted</w:t>
      </w:r>
      <w:ins w:id="34" w:author="Milton Mueller" w:date="2014-12-20T23:10:00Z">
        <w:r w:rsidR="008801A6" w:rsidRPr="004565FC">
          <w:rPr>
            <w:rFonts w:ascii="Times New Roman" w:hAnsi="Times New Roman" w:cs="Times New Roman"/>
          </w:rPr>
          <w:t>, too</w:t>
        </w:r>
      </w:ins>
      <w:r w:rsidR="00F91E4E" w:rsidRPr="004565FC">
        <w:rPr>
          <w:rFonts w:ascii="Times New Roman" w:hAnsi="Times New Roman" w:cs="Times New Roman"/>
        </w:rPr>
        <w:t xml:space="preserve">. </w:t>
      </w:r>
      <w:ins w:id="35" w:author="Robin Gross" w:date="2014-12-21T11:31:00Z">
        <w:r w:rsidR="00CF72F4" w:rsidRPr="004565FC">
          <w:rPr>
            <w:rFonts w:ascii="Times New Roman" w:hAnsi="Times New Roman" w:cs="Times New Roman"/>
          </w:rPr>
          <w:t xml:space="preserve"> </w:t>
        </w:r>
      </w:ins>
      <w:r w:rsidR="00F91E4E" w:rsidRPr="004565FC">
        <w:rPr>
          <w:rFonts w:ascii="Times New Roman" w:hAnsi="Times New Roman" w:cs="Times New Roman"/>
        </w:rPr>
        <w:t xml:space="preserve">What about the sovereign Indian Nations after which the Great Lakes </w:t>
      </w:r>
      <w:r w:rsidR="00217886" w:rsidRPr="004565FC">
        <w:rPr>
          <w:rFonts w:ascii="Times New Roman" w:hAnsi="Times New Roman" w:cs="Times New Roman"/>
        </w:rPr>
        <w:t xml:space="preserve">of </w:t>
      </w:r>
      <w:r w:rsidR="00F91E4E" w:rsidRPr="004565FC">
        <w:rPr>
          <w:rFonts w:ascii="Times New Roman" w:hAnsi="Times New Roman" w:cs="Times New Roman"/>
        </w:rPr>
        <w:t>Huron, Ontario</w:t>
      </w:r>
      <w:r w:rsidR="00CE422B" w:rsidRPr="004565FC">
        <w:rPr>
          <w:rFonts w:ascii="Times New Roman" w:hAnsi="Times New Roman" w:cs="Times New Roman"/>
        </w:rPr>
        <w:t>, Mi</w:t>
      </w:r>
      <w:r w:rsidR="001524EC" w:rsidRPr="004565FC">
        <w:rPr>
          <w:rFonts w:ascii="Times New Roman" w:hAnsi="Times New Roman" w:cs="Times New Roman"/>
        </w:rPr>
        <w:t>chigan, and Erie were named – w</w:t>
      </w:r>
      <w:r w:rsidR="00CE422B" w:rsidRPr="004565FC">
        <w:rPr>
          <w:rFonts w:ascii="Times New Roman" w:hAnsi="Times New Roman" w:cs="Times New Roman"/>
        </w:rPr>
        <w:t>ould their permission be required also</w:t>
      </w:r>
      <w:r w:rsidR="001524EC" w:rsidRPr="004565FC">
        <w:rPr>
          <w:rFonts w:ascii="Times New Roman" w:hAnsi="Times New Roman" w:cs="Times New Roman"/>
        </w:rPr>
        <w:t xml:space="preserve"> should any application include those words</w:t>
      </w:r>
      <w:r w:rsidR="00CE422B" w:rsidRPr="004565FC">
        <w:rPr>
          <w:rFonts w:ascii="Times New Roman" w:hAnsi="Times New Roman" w:cs="Times New Roman"/>
        </w:rPr>
        <w:t xml:space="preserve">? </w:t>
      </w:r>
      <w:r w:rsidR="00DB1786" w:rsidRPr="004565FC">
        <w:rPr>
          <w:rFonts w:ascii="Times New Roman" w:hAnsi="Times New Roman" w:cs="Times New Roman"/>
        </w:rPr>
        <w:t xml:space="preserve"> </w:t>
      </w:r>
      <w:r w:rsidR="00217886" w:rsidRPr="004565FC">
        <w:rPr>
          <w:rFonts w:ascii="Times New Roman" w:hAnsi="Times New Roman" w:cs="Times New Roman"/>
        </w:rPr>
        <w:t xml:space="preserve">The lack of clarity as to which relevant authorities must provide advance permission for a </w:t>
      </w:r>
      <w:proofErr w:type="spellStart"/>
      <w:r w:rsidR="00217886" w:rsidRPr="004565FC">
        <w:rPr>
          <w:rFonts w:ascii="Times New Roman" w:hAnsi="Times New Roman" w:cs="Times New Roman"/>
        </w:rPr>
        <w:t>gTLD</w:t>
      </w:r>
      <w:proofErr w:type="spellEnd"/>
      <w:r w:rsidR="00217886" w:rsidRPr="004565FC">
        <w:rPr>
          <w:rFonts w:ascii="Times New Roman" w:hAnsi="Times New Roman" w:cs="Times New Roman"/>
        </w:rPr>
        <w:t xml:space="preserve"> application to go forward and the lack of clarity as to which words require advance permission render the proposal entirely unworkable from a practical standpoint.</w:t>
      </w:r>
    </w:p>
    <w:p w14:paraId="40EC6834" w14:textId="77777777" w:rsidR="00733A07" w:rsidRPr="004565FC" w:rsidRDefault="00733A07">
      <w:pPr>
        <w:rPr>
          <w:rFonts w:ascii="Times New Roman" w:hAnsi="Times New Roman" w:cs="Times New Roman"/>
        </w:rPr>
      </w:pPr>
    </w:p>
    <w:p w14:paraId="48666CF4" w14:textId="298CF2CF" w:rsidR="00733A07" w:rsidRPr="004565FC" w:rsidRDefault="00737990">
      <w:pPr>
        <w:rPr>
          <w:rFonts w:ascii="Times New Roman" w:hAnsi="Times New Roman" w:cs="Times New Roman"/>
        </w:rPr>
      </w:pPr>
      <w:r w:rsidRPr="004565FC">
        <w:rPr>
          <w:rFonts w:ascii="Times New Roman" w:hAnsi="Times New Roman" w:cs="Times New Roman"/>
        </w:rPr>
        <w:t xml:space="preserve">Under the GNSO’s </w:t>
      </w:r>
      <w:r w:rsidR="00EC1122" w:rsidRPr="004565FC">
        <w:rPr>
          <w:rFonts w:ascii="Times New Roman" w:hAnsi="Times New Roman" w:cs="Times New Roman"/>
        </w:rPr>
        <w:t xml:space="preserve">adopted </w:t>
      </w:r>
      <w:r w:rsidRPr="004565FC">
        <w:rPr>
          <w:rFonts w:ascii="Times New Roman" w:hAnsi="Times New Roman" w:cs="Times New Roman"/>
        </w:rPr>
        <w:t xml:space="preserve">policy, </w:t>
      </w:r>
      <w:r w:rsidR="00BF793D" w:rsidRPr="004565FC">
        <w:rPr>
          <w:rFonts w:ascii="Times New Roman" w:hAnsi="Times New Roman" w:cs="Times New Roman"/>
        </w:rPr>
        <w:t>Re</w:t>
      </w:r>
      <w:r w:rsidRPr="004565FC">
        <w:rPr>
          <w:rFonts w:ascii="Times New Roman" w:hAnsi="Times New Roman" w:cs="Times New Roman"/>
        </w:rPr>
        <w:t xml:space="preserve">commendation 1 of its </w:t>
      </w:r>
      <w:proofErr w:type="gramStart"/>
      <w:r w:rsidR="00BF793D" w:rsidRPr="004565FC">
        <w:rPr>
          <w:rFonts w:ascii="Times New Roman" w:hAnsi="Times New Roman" w:cs="Times New Roman"/>
        </w:rPr>
        <w:t>New</w:t>
      </w:r>
      <w:proofErr w:type="gramEnd"/>
      <w:r w:rsidR="00BF793D" w:rsidRPr="004565FC">
        <w:rPr>
          <w:rFonts w:ascii="Times New Roman" w:hAnsi="Times New Roman" w:cs="Times New Roman"/>
        </w:rPr>
        <w:t xml:space="preserve"> </w:t>
      </w:r>
      <w:proofErr w:type="spellStart"/>
      <w:r w:rsidR="00BF793D" w:rsidRPr="004565FC">
        <w:rPr>
          <w:rFonts w:ascii="Times New Roman" w:hAnsi="Times New Roman" w:cs="Times New Roman"/>
        </w:rPr>
        <w:t>gTLD</w:t>
      </w:r>
      <w:proofErr w:type="spellEnd"/>
      <w:r w:rsidR="00BF793D" w:rsidRPr="004565FC">
        <w:rPr>
          <w:rFonts w:ascii="Times New Roman" w:hAnsi="Times New Roman" w:cs="Times New Roman"/>
        </w:rPr>
        <w:t xml:space="preserve"> Implementation Guidelines </w:t>
      </w:r>
      <w:r w:rsidR="00813ED3" w:rsidRPr="004565FC">
        <w:rPr>
          <w:rFonts w:ascii="Times New Roman" w:hAnsi="Times New Roman" w:cs="Times New Roman"/>
        </w:rPr>
        <w:t xml:space="preserve">clearly </w:t>
      </w:r>
      <w:r w:rsidR="00BF793D" w:rsidRPr="004565FC">
        <w:rPr>
          <w:rFonts w:ascii="Times New Roman" w:hAnsi="Times New Roman" w:cs="Times New Roman"/>
        </w:rPr>
        <w:t xml:space="preserve">states that “all applicants…should be evaluated against transparent, and predictable criteria, fully available to the applicants prior to the initiation of the process… No subsequent selection criteria should be used in the selection process.”   How the GAC Sub-group’s proposal </w:t>
      </w:r>
      <w:r w:rsidR="00EC1122" w:rsidRPr="004565FC">
        <w:rPr>
          <w:rFonts w:ascii="Times New Roman" w:hAnsi="Times New Roman" w:cs="Times New Roman"/>
        </w:rPr>
        <w:t xml:space="preserve">on geographic names </w:t>
      </w:r>
      <w:r w:rsidR="00BF793D" w:rsidRPr="004565FC">
        <w:rPr>
          <w:rFonts w:ascii="Times New Roman" w:hAnsi="Times New Roman" w:cs="Times New Roman"/>
        </w:rPr>
        <w:t>could be adopted with</w:t>
      </w:r>
      <w:r w:rsidRPr="004565FC">
        <w:rPr>
          <w:rFonts w:ascii="Times New Roman" w:hAnsi="Times New Roman" w:cs="Times New Roman"/>
        </w:rPr>
        <w:t>out repealing the GNSO’s policy, which requires</w:t>
      </w:r>
      <w:r w:rsidR="00BF793D" w:rsidRPr="004565FC">
        <w:rPr>
          <w:rFonts w:ascii="Times New Roman" w:hAnsi="Times New Roman" w:cs="Times New Roman"/>
        </w:rPr>
        <w:t xml:space="preserve"> objectively knowable and predictable criteria</w:t>
      </w:r>
      <w:ins w:id="36" w:author="Milton Mueller" w:date="2014-12-20T23:11:00Z">
        <w:r w:rsidR="008801A6" w:rsidRPr="004565FC">
          <w:rPr>
            <w:rFonts w:ascii="Times New Roman" w:hAnsi="Times New Roman" w:cs="Times New Roman"/>
          </w:rPr>
          <w:t>,</w:t>
        </w:r>
      </w:ins>
      <w:r w:rsidR="001A4E07" w:rsidRPr="004565FC">
        <w:rPr>
          <w:rFonts w:ascii="Times New Roman" w:hAnsi="Times New Roman" w:cs="Times New Roman"/>
        </w:rPr>
        <w:t xml:space="preserve"> has not been discussed.</w:t>
      </w:r>
    </w:p>
    <w:p w14:paraId="65EFF08E" w14:textId="77777777" w:rsidR="00733A07" w:rsidRPr="004565FC" w:rsidRDefault="00733A07">
      <w:pPr>
        <w:rPr>
          <w:rFonts w:ascii="Times New Roman" w:hAnsi="Times New Roman" w:cs="Times New Roman"/>
        </w:rPr>
      </w:pPr>
    </w:p>
    <w:p w14:paraId="2D4D4F0B" w14:textId="560B550F" w:rsidR="00242B45" w:rsidRPr="004565FC" w:rsidRDefault="003A0CF0">
      <w:pPr>
        <w:rPr>
          <w:rFonts w:ascii="Times New Roman" w:hAnsi="Times New Roman" w:cs="Times New Roman"/>
        </w:rPr>
      </w:pPr>
      <w:r w:rsidRPr="004565FC">
        <w:rPr>
          <w:rFonts w:ascii="Times New Roman" w:hAnsi="Times New Roman" w:cs="Times New Roman"/>
          <w:b/>
        </w:rPr>
        <w:t>A Permission-Required DNS is</w:t>
      </w:r>
      <w:r w:rsidRPr="004565FC">
        <w:rPr>
          <w:rFonts w:ascii="Times New Roman" w:hAnsi="Times New Roman" w:cs="Times New Roman"/>
        </w:rPr>
        <w:t xml:space="preserve"> </w:t>
      </w:r>
      <w:r w:rsidR="00242B45" w:rsidRPr="004565FC">
        <w:rPr>
          <w:rFonts w:ascii="Times New Roman" w:hAnsi="Times New Roman" w:cs="Times New Roman"/>
          <w:b/>
        </w:rPr>
        <w:t>Anti-Innovation</w:t>
      </w:r>
    </w:p>
    <w:p w14:paraId="3EDFCD64" w14:textId="77777777" w:rsidR="006F2DA2" w:rsidRPr="004565FC" w:rsidRDefault="006F2DA2">
      <w:pPr>
        <w:rPr>
          <w:rFonts w:ascii="Times New Roman" w:hAnsi="Times New Roman" w:cs="Times New Roman"/>
        </w:rPr>
      </w:pPr>
    </w:p>
    <w:p w14:paraId="6F2A10C1" w14:textId="32944B39" w:rsidR="00CD6C16" w:rsidRPr="004565FC" w:rsidRDefault="003A0CF0">
      <w:pPr>
        <w:rPr>
          <w:rFonts w:ascii="Times New Roman" w:hAnsi="Times New Roman" w:cs="Times New Roman"/>
        </w:rPr>
      </w:pPr>
      <w:r w:rsidRPr="004565FC">
        <w:rPr>
          <w:rFonts w:ascii="Times New Roman" w:hAnsi="Times New Roman" w:cs="Times New Roman"/>
        </w:rPr>
        <w:t>Another problematic aspect of</w:t>
      </w:r>
      <w:r w:rsidR="00963241" w:rsidRPr="004565FC">
        <w:rPr>
          <w:rFonts w:ascii="Times New Roman" w:hAnsi="Times New Roman" w:cs="Times New Roman"/>
        </w:rPr>
        <w:t xml:space="preserve"> the GAC Sub-group’s proposal on geographic names is the </w:t>
      </w:r>
      <w:ins w:id="37" w:author="Milton Mueller" w:date="2014-12-20T23:11:00Z">
        <w:r w:rsidR="00D66C59" w:rsidRPr="004565FC">
          <w:rPr>
            <w:rFonts w:ascii="Times New Roman" w:hAnsi="Times New Roman" w:cs="Times New Roman"/>
          </w:rPr>
          <w:t xml:space="preserve">number </w:t>
        </w:r>
      </w:ins>
      <w:r w:rsidR="00963241" w:rsidRPr="004565FC">
        <w:rPr>
          <w:rFonts w:ascii="Times New Roman" w:hAnsi="Times New Roman" w:cs="Times New Roman"/>
        </w:rPr>
        <w:t xml:space="preserve">and complexity of permissions required before </w:t>
      </w:r>
      <w:proofErr w:type="spellStart"/>
      <w:r w:rsidRPr="004565FC">
        <w:rPr>
          <w:rFonts w:ascii="Times New Roman" w:hAnsi="Times New Roman" w:cs="Times New Roman"/>
        </w:rPr>
        <w:t>gTLDs</w:t>
      </w:r>
      <w:proofErr w:type="spellEnd"/>
      <w:r w:rsidRPr="004565FC">
        <w:rPr>
          <w:rFonts w:ascii="Times New Roman" w:hAnsi="Times New Roman" w:cs="Times New Roman"/>
        </w:rPr>
        <w:t xml:space="preserve"> are allowed to proceed</w:t>
      </w:r>
      <w:ins w:id="38" w:author="Milton Mueller" w:date="2014-12-20T23:11:00Z">
        <w:r w:rsidR="00D66C59" w:rsidRPr="004565FC">
          <w:rPr>
            <w:rFonts w:ascii="Times New Roman" w:hAnsi="Times New Roman" w:cs="Times New Roman"/>
          </w:rPr>
          <w:t>.</w:t>
        </w:r>
      </w:ins>
      <w:r w:rsidRPr="004565FC">
        <w:rPr>
          <w:rFonts w:ascii="Times New Roman" w:hAnsi="Times New Roman" w:cs="Times New Roman"/>
        </w:rPr>
        <w:t xml:space="preserve"> </w:t>
      </w:r>
      <w:ins w:id="39" w:author="Milton Mueller" w:date="2014-12-20T23:11:00Z">
        <w:r w:rsidR="00D66C59" w:rsidRPr="004565FC">
          <w:rPr>
            <w:rFonts w:ascii="Times New Roman" w:hAnsi="Times New Roman" w:cs="Times New Roman"/>
          </w:rPr>
          <w:t xml:space="preserve">This </w:t>
        </w:r>
      </w:ins>
      <w:r w:rsidRPr="004565FC">
        <w:rPr>
          <w:rFonts w:ascii="Times New Roman" w:hAnsi="Times New Roman" w:cs="Times New Roman"/>
        </w:rPr>
        <w:t xml:space="preserve">will have a stifling effect on innovation.  The proposal adds burdensome </w:t>
      </w:r>
      <w:proofErr w:type="gramStart"/>
      <w:r w:rsidRPr="004565FC">
        <w:rPr>
          <w:rFonts w:ascii="Times New Roman" w:hAnsi="Times New Roman" w:cs="Times New Roman"/>
        </w:rPr>
        <w:t>red-tape</w:t>
      </w:r>
      <w:proofErr w:type="gramEnd"/>
      <w:r w:rsidRPr="004565FC">
        <w:rPr>
          <w:rFonts w:ascii="Times New Roman" w:hAnsi="Times New Roman" w:cs="Times New Roman"/>
        </w:rPr>
        <w:t>, will slow the development of the Internet, and saddles consumers with higher costs</w:t>
      </w:r>
      <w:ins w:id="40" w:author="Robin Gross" w:date="2014-12-21T11:36:00Z">
        <w:r w:rsidR="00CF72F4" w:rsidRPr="004565FC">
          <w:rPr>
            <w:rFonts w:ascii="Times New Roman" w:hAnsi="Times New Roman" w:cs="Times New Roman"/>
          </w:rPr>
          <w:t xml:space="preserve"> and restricted choices</w:t>
        </w:r>
      </w:ins>
      <w:r w:rsidRPr="004565FC">
        <w:rPr>
          <w:rFonts w:ascii="Times New Roman" w:hAnsi="Times New Roman" w:cs="Times New Roman"/>
        </w:rPr>
        <w:t xml:space="preserve">.  </w:t>
      </w:r>
      <w:r w:rsidR="00D9264A" w:rsidRPr="004565FC">
        <w:rPr>
          <w:rFonts w:ascii="Times New Roman" w:hAnsi="Times New Roman" w:cs="Times New Roman"/>
        </w:rPr>
        <w:t xml:space="preserve">This plan basically creates a veto power that any government or other relevant authority could exercise over any proposed </w:t>
      </w:r>
      <w:proofErr w:type="spellStart"/>
      <w:r w:rsidR="00D9264A" w:rsidRPr="004565FC">
        <w:rPr>
          <w:rFonts w:ascii="Times New Roman" w:hAnsi="Times New Roman" w:cs="Times New Roman"/>
        </w:rPr>
        <w:t>gTLD</w:t>
      </w:r>
      <w:proofErr w:type="spellEnd"/>
      <w:r w:rsidR="00D9264A" w:rsidRPr="004565FC">
        <w:rPr>
          <w:rFonts w:ascii="Times New Roman" w:hAnsi="Times New Roman" w:cs="Times New Roman"/>
        </w:rPr>
        <w:t xml:space="preserve">.  It invites politicization into the DNS administration, which is </w:t>
      </w:r>
      <w:ins w:id="41" w:author="Robin Gross" w:date="2014-12-21T11:38:00Z">
        <w:r w:rsidR="00CF72F4" w:rsidRPr="004565FC">
          <w:rPr>
            <w:rFonts w:ascii="Times New Roman" w:hAnsi="Times New Roman" w:cs="Times New Roman"/>
          </w:rPr>
          <w:t>un</w:t>
        </w:r>
      </w:ins>
      <w:r w:rsidR="00D9264A" w:rsidRPr="004565FC">
        <w:rPr>
          <w:rFonts w:ascii="Times New Roman" w:hAnsi="Times New Roman" w:cs="Times New Roman"/>
        </w:rPr>
        <w:t>healthy to the growth and development of the Internet.</w:t>
      </w:r>
    </w:p>
    <w:p w14:paraId="76B9B209" w14:textId="77777777" w:rsidR="00CD6C16" w:rsidRPr="004565FC" w:rsidRDefault="00CD6C16">
      <w:pPr>
        <w:rPr>
          <w:rFonts w:ascii="Times New Roman" w:hAnsi="Times New Roman" w:cs="Times New Roman"/>
        </w:rPr>
      </w:pPr>
    </w:p>
    <w:p w14:paraId="1ED6A371" w14:textId="1A0C615B" w:rsidR="00CD6C16" w:rsidRPr="004565FC" w:rsidRDefault="003A0CF0">
      <w:pPr>
        <w:rPr>
          <w:rFonts w:ascii="Times New Roman" w:hAnsi="Times New Roman" w:cs="Times New Roman"/>
        </w:rPr>
      </w:pPr>
      <w:proofErr w:type="spellStart"/>
      <w:r w:rsidRPr="004565FC">
        <w:rPr>
          <w:rFonts w:ascii="Times New Roman" w:hAnsi="Times New Roman" w:cs="Times New Roman"/>
        </w:rPr>
        <w:t>Permis</w:t>
      </w:r>
      <w:r w:rsidR="001A3FAA" w:rsidRPr="004565FC">
        <w:rPr>
          <w:rFonts w:ascii="Times New Roman" w:hAnsi="Times New Roman" w:cs="Times New Roman"/>
        </w:rPr>
        <w:t>sionless</w:t>
      </w:r>
      <w:proofErr w:type="spellEnd"/>
      <w:r w:rsidR="001A3FAA" w:rsidRPr="004565FC">
        <w:rPr>
          <w:rFonts w:ascii="Times New Roman" w:hAnsi="Times New Roman" w:cs="Times New Roman"/>
        </w:rPr>
        <w:t xml:space="preserve"> innovation is a fundamental</w:t>
      </w:r>
      <w:r w:rsidRPr="004565FC">
        <w:rPr>
          <w:rFonts w:ascii="Times New Roman" w:hAnsi="Times New Roman" w:cs="Times New Roman"/>
        </w:rPr>
        <w:t xml:space="preserve"> characteristic of the Internet that contributed dramatically to its growth and beneficial development</w:t>
      </w:r>
      <w:ins w:id="42" w:author="Milton Mueller" w:date="2014-12-20T23:12:00Z">
        <w:r w:rsidR="00D66C59" w:rsidRPr="004565FC">
          <w:rPr>
            <w:rFonts w:ascii="Times New Roman" w:hAnsi="Times New Roman" w:cs="Times New Roman"/>
          </w:rPr>
          <w:t>.</w:t>
        </w:r>
      </w:ins>
      <w:r w:rsidRPr="004565FC">
        <w:rPr>
          <w:rFonts w:ascii="Times New Roman" w:hAnsi="Times New Roman" w:cs="Times New Roman"/>
        </w:rPr>
        <w:t xml:space="preserve"> </w:t>
      </w:r>
      <w:ins w:id="43" w:author="Robin Gross" w:date="2014-12-21T11:36:00Z">
        <w:r w:rsidR="00CF72F4" w:rsidRPr="004565FC">
          <w:rPr>
            <w:rFonts w:ascii="Times New Roman" w:hAnsi="Times New Roman" w:cs="Times New Roman"/>
          </w:rPr>
          <w:t xml:space="preserve"> </w:t>
        </w:r>
      </w:ins>
      <w:ins w:id="44" w:author="Milton Mueller" w:date="2014-12-20T23:12:00Z">
        <w:r w:rsidR="00D66C59" w:rsidRPr="004565FC">
          <w:rPr>
            <w:rFonts w:ascii="Times New Roman" w:hAnsi="Times New Roman" w:cs="Times New Roman"/>
          </w:rPr>
          <w:t>I</w:t>
        </w:r>
      </w:ins>
      <w:r w:rsidRPr="004565FC">
        <w:rPr>
          <w:rFonts w:ascii="Times New Roman" w:hAnsi="Times New Roman" w:cs="Times New Roman"/>
        </w:rPr>
        <w:t xml:space="preserve">t would be unfortunate for ICANN to move the DNS into a permission-required environment, where any government in the world can veto any </w:t>
      </w:r>
      <w:proofErr w:type="spellStart"/>
      <w:proofErr w:type="gramStart"/>
      <w:r w:rsidRPr="004565FC">
        <w:rPr>
          <w:rFonts w:ascii="Times New Roman" w:hAnsi="Times New Roman" w:cs="Times New Roman"/>
        </w:rPr>
        <w:t>gTLD</w:t>
      </w:r>
      <w:proofErr w:type="spellEnd"/>
      <w:r w:rsidRPr="004565FC">
        <w:rPr>
          <w:rFonts w:ascii="Times New Roman" w:hAnsi="Times New Roman" w:cs="Times New Roman"/>
        </w:rPr>
        <w:t xml:space="preserve"> which contains a word </w:t>
      </w:r>
      <w:r w:rsidR="008B6EF8" w:rsidRPr="004565FC">
        <w:rPr>
          <w:rFonts w:ascii="Times New Roman" w:hAnsi="Times New Roman" w:cs="Times New Roman"/>
        </w:rPr>
        <w:t xml:space="preserve">it </w:t>
      </w:r>
      <w:ins w:id="45" w:author="Milton Mueller" w:date="2014-12-20T23:12:00Z">
        <w:r w:rsidR="00D66C59" w:rsidRPr="004565FC">
          <w:rPr>
            <w:rFonts w:ascii="Times New Roman" w:hAnsi="Times New Roman" w:cs="Times New Roman"/>
          </w:rPr>
          <w:t xml:space="preserve">unilaterally </w:t>
        </w:r>
      </w:ins>
      <w:r w:rsidR="0003780D" w:rsidRPr="004565FC">
        <w:rPr>
          <w:rFonts w:ascii="Times New Roman" w:hAnsi="Times New Roman" w:cs="Times New Roman"/>
        </w:rPr>
        <w:t>claims</w:t>
      </w:r>
      <w:proofErr w:type="gramEnd"/>
      <w:r w:rsidR="0003780D" w:rsidRPr="004565FC">
        <w:rPr>
          <w:rFonts w:ascii="Times New Roman" w:hAnsi="Times New Roman" w:cs="Times New Roman"/>
        </w:rPr>
        <w:t xml:space="preserve"> invokes national sensiti</w:t>
      </w:r>
      <w:r w:rsidR="008B6EF8" w:rsidRPr="004565FC">
        <w:rPr>
          <w:rFonts w:ascii="Times New Roman" w:hAnsi="Times New Roman" w:cs="Times New Roman"/>
        </w:rPr>
        <w:t>v</w:t>
      </w:r>
      <w:r w:rsidR="0003780D" w:rsidRPr="004565FC">
        <w:rPr>
          <w:rFonts w:ascii="Times New Roman" w:hAnsi="Times New Roman" w:cs="Times New Roman"/>
        </w:rPr>
        <w:t>iti</w:t>
      </w:r>
      <w:r w:rsidR="008B6EF8" w:rsidRPr="004565FC">
        <w:rPr>
          <w:rFonts w:ascii="Times New Roman" w:hAnsi="Times New Roman" w:cs="Times New Roman"/>
        </w:rPr>
        <w:t>es</w:t>
      </w:r>
      <w:r w:rsidRPr="004565FC">
        <w:rPr>
          <w:rFonts w:ascii="Times New Roman" w:hAnsi="Times New Roman" w:cs="Times New Roman"/>
        </w:rPr>
        <w:t xml:space="preserve">.  </w:t>
      </w:r>
    </w:p>
    <w:p w14:paraId="284EB95E" w14:textId="77777777" w:rsidR="00CD6C16" w:rsidRPr="004565FC" w:rsidRDefault="00CD6C16">
      <w:pPr>
        <w:rPr>
          <w:rFonts w:ascii="Times New Roman" w:hAnsi="Times New Roman" w:cs="Times New Roman"/>
        </w:rPr>
      </w:pPr>
    </w:p>
    <w:p w14:paraId="61616B04" w14:textId="6189CA9B" w:rsidR="001D6641" w:rsidRPr="004565FC" w:rsidRDefault="003A0CF0">
      <w:pPr>
        <w:rPr>
          <w:rFonts w:ascii="Times New Roman" w:hAnsi="Times New Roman" w:cs="Times New Roman"/>
        </w:rPr>
      </w:pPr>
      <w:r w:rsidRPr="004565FC">
        <w:rPr>
          <w:rFonts w:ascii="Times New Roman" w:hAnsi="Times New Roman" w:cs="Times New Roman"/>
        </w:rPr>
        <w:t xml:space="preserve">An analysis of the possible benefits of the proposal weighed against the harms to innovation </w:t>
      </w:r>
      <w:r w:rsidR="00CD6C16" w:rsidRPr="004565FC">
        <w:rPr>
          <w:rFonts w:ascii="Times New Roman" w:hAnsi="Times New Roman" w:cs="Times New Roman"/>
        </w:rPr>
        <w:t xml:space="preserve">and free expression </w:t>
      </w:r>
      <w:r w:rsidRPr="004565FC">
        <w:rPr>
          <w:rFonts w:ascii="Times New Roman" w:hAnsi="Times New Roman" w:cs="Times New Roman"/>
        </w:rPr>
        <w:t>would be an important step of any serious consideration of such a policy</w:t>
      </w:r>
      <w:r w:rsidR="00CD6C16" w:rsidRPr="004565FC">
        <w:rPr>
          <w:rFonts w:ascii="Times New Roman" w:hAnsi="Times New Roman" w:cs="Times New Roman"/>
        </w:rPr>
        <w:t>’s adoption</w:t>
      </w:r>
      <w:r w:rsidRPr="004565FC">
        <w:rPr>
          <w:rFonts w:ascii="Times New Roman" w:hAnsi="Times New Roman" w:cs="Times New Roman"/>
        </w:rPr>
        <w:t>.</w:t>
      </w:r>
    </w:p>
    <w:p w14:paraId="71536D57" w14:textId="77777777" w:rsidR="001D6641" w:rsidRPr="004565FC" w:rsidRDefault="001D6641">
      <w:pPr>
        <w:rPr>
          <w:rFonts w:ascii="Times New Roman" w:hAnsi="Times New Roman" w:cs="Times New Roman"/>
        </w:rPr>
      </w:pPr>
    </w:p>
    <w:p w14:paraId="2AD73C5D" w14:textId="0A27E84B" w:rsidR="00242B45" w:rsidRPr="004565FC" w:rsidRDefault="00242B45">
      <w:pPr>
        <w:rPr>
          <w:rFonts w:ascii="Times New Roman" w:hAnsi="Times New Roman" w:cs="Times New Roman"/>
          <w:b/>
        </w:rPr>
      </w:pPr>
      <w:proofErr w:type="gramStart"/>
      <w:r w:rsidRPr="004565FC">
        <w:rPr>
          <w:rFonts w:ascii="Times New Roman" w:hAnsi="Times New Roman" w:cs="Times New Roman"/>
          <w:b/>
        </w:rPr>
        <w:t>Inappropriate</w:t>
      </w:r>
      <w:r w:rsidR="00760D44" w:rsidRPr="004565FC">
        <w:rPr>
          <w:rFonts w:ascii="Times New Roman" w:hAnsi="Times New Roman" w:cs="Times New Roman"/>
          <w:b/>
        </w:rPr>
        <w:t xml:space="preserve"> Forum -</w:t>
      </w:r>
      <w:r w:rsidRPr="004565FC">
        <w:rPr>
          <w:rFonts w:ascii="Times New Roman" w:hAnsi="Times New Roman" w:cs="Times New Roman"/>
          <w:b/>
        </w:rPr>
        <w:t xml:space="preserve"> Policy Laundering</w:t>
      </w:r>
      <w:r w:rsidR="0000243E" w:rsidRPr="004565FC">
        <w:rPr>
          <w:rFonts w:ascii="Times New Roman" w:hAnsi="Times New Roman" w:cs="Times New Roman"/>
          <w:b/>
        </w:rPr>
        <w:t>?</w:t>
      </w:r>
      <w:proofErr w:type="gramEnd"/>
    </w:p>
    <w:p w14:paraId="2C874DCA" w14:textId="77777777" w:rsidR="00E1309E" w:rsidRPr="004565FC" w:rsidRDefault="00E1309E">
      <w:pPr>
        <w:rPr>
          <w:rFonts w:ascii="Times New Roman" w:hAnsi="Times New Roman" w:cs="Times New Roman"/>
        </w:rPr>
      </w:pPr>
    </w:p>
    <w:p w14:paraId="0E0595E6" w14:textId="6B9DB213" w:rsidR="0000243E" w:rsidRPr="004565FC" w:rsidRDefault="00D9264A">
      <w:pPr>
        <w:rPr>
          <w:rFonts w:ascii="Times New Roman" w:hAnsi="Times New Roman" w:cs="Times New Roman"/>
        </w:rPr>
      </w:pPr>
      <w:r w:rsidRPr="004565FC">
        <w:rPr>
          <w:rFonts w:ascii="Times New Roman" w:hAnsi="Times New Roman" w:cs="Times New Roman"/>
        </w:rPr>
        <w:t>ICANN is</w:t>
      </w:r>
      <w:r w:rsidR="00DE5B04" w:rsidRPr="004565FC">
        <w:rPr>
          <w:rFonts w:ascii="Times New Roman" w:hAnsi="Times New Roman" w:cs="Times New Roman"/>
        </w:rPr>
        <w:t xml:space="preserve"> an </w:t>
      </w:r>
      <w:r w:rsidRPr="004565FC">
        <w:rPr>
          <w:rFonts w:ascii="Times New Roman" w:hAnsi="Times New Roman" w:cs="Times New Roman"/>
        </w:rPr>
        <w:t>in</w:t>
      </w:r>
      <w:r w:rsidR="00DE5B04" w:rsidRPr="004565FC">
        <w:rPr>
          <w:rFonts w:ascii="Times New Roman" w:hAnsi="Times New Roman" w:cs="Times New Roman"/>
        </w:rPr>
        <w:t>appropriate forum to undertake the creation of new “intellectual property like” global ri</w:t>
      </w:r>
      <w:r w:rsidRPr="004565FC">
        <w:rPr>
          <w:rFonts w:ascii="Times New Roman" w:hAnsi="Times New Roman" w:cs="Times New Roman"/>
        </w:rPr>
        <w:t>ghts to geographic names.  As a technical coordinator, ICANN is not an international legal regime and</w:t>
      </w:r>
      <w:ins w:id="46" w:author="Milton Mueller" w:date="2014-12-20T23:13:00Z">
        <w:r w:rsidR="00D66C59" w:rsidRPr="004565FC">
          <w:rPr>
            <w:rFonts w:ascii="Times New Roman" w:hAnsi="Times New Roman" w:cs="Times New Roman"/>
          </w:rPr>
          <w:t xml:space="preserve"> its board</w:t>
        </w:r>
      </w:ins>
      <w:r w:rsidRPr="004565FC">
        <w:rPr>
          <w:rFonts w:ascii="Times New Roman" w:hAnsi="Times New Roman" w:cs="Times New Roman"/>
        </w:rPr>
        <w:t xml:space="preserve"> has neither </w:t>
      </w:r>
      <w:ins w:id="47" w:author="Milton Mueller" w:date="2014-12-20T23:13:00Z">
        <w:r w:rsidR="00D66C59" w:rsidRPr="004565FC">
          <w:rPr>
            <w:rFonts w:ascii="Times New Roman" w:hAnsi="Times New Roman" w:cs="Times New Roman"/>
          </w:rPr>
          <w:t xml:space="preserve">the </w:t>
        </w:r>
      </w:ins>
      <w:r w:rsidRPr="004565FC">
        <w:rPr>
          <w:rFonts w:ascii="Times New Roman" w:hAnsi="Times New Roman" w:cs="Times New Roman"/>
        </w:rPr>
        <w:t xml:space="preserve">expertise nor </w:t>
      </w:r>
      <w:ins w:id="48" w:author="Milton Mueller" w:date="2014-12-20T23:13:00Z">
        <w:r w:rsidR="00D66C59" w:rsidRPr="004565FC">
          <w:rPr>
            <w:rFonts w:ascii="Times New Roman" w:hAnsi="Times New Roman" w:cs="Times New Roman"/>
          </w:rPr>
          <w:t xml:space="preserve">the </w:t>
        </w:r>
      </w:ins>
      <w:r w:rsidRPr="004565FC">
        <w:rPr>
          <w:rFonts w:ascii="Times New Roman" w:hAnsi="Times New Roman" w:cs="Times New Roman"/>
        </w:rPr>
        <w:t xml:space="preserve">authority to create new exclusive rights to </w:t>
      </w:r>
      <w:r w:rsidR="008B6EF8" w:rsidRPr="004565FC">
        <w:rPr>
          <w:rFonts w:ascii="Times New Roman" w:hAnsi="Times New Roman" w:cs="Times New Roman"/>
        </w:rPr>
        <w:t xml:space="preserve">categories of </w:t>
      </w:r>
      <w:r w:rsidRPr="004565FC">
        <w:rPr>
          <w:rFonts w:ascii="Times New Roman" w:hAnsi="Times New Roman" w:cs="Times New Roman"/>
        </w:rPr>
        <w:t xml:space="preserve">words.  If the governments in the GAC Sub-group believe there is a legitimate need for such new rights, those efforts should be directed toward proper lawmaking </w:t>
      </w:r>
      <w:ins w:id="49" w:author="Milton Mueller" w:date="2014-12-20T23:13:00Z">
        <w:r w:rsidR="00D66C59" w:rsidRPr="004565FC">
          <w:rPr>
            <w:rFonts w:ascii="Times New Roman" w:hAnsi="Times New Roman" w:cs="Times New Roman"/>
          </w:rPr>
          <w:t xml:space="preserve">and treaty </w:t>
        </w:r>
      </w:ins>
      <w:r w:rsidRPr="004565FC">
        <w:rPr>
          <w:rFonts w:ascii="Times New Roman" w:hAnsi="Times New Roman" w:cs="Times New Roman"/>
        </w:rPr>
        <w:t xml:space="preserve">channels. </w:t>
      </w:r>
      <w:r w:rsidR="008B6EF8" w:rsidRPr="004565FC">
        <w:rPr>
          <w:rFonts w:ascii="Times New Roman" w:hAnsi="Times New Roman" w:cs="Times New Roman"/>
        </w:rPr>
        <w:t xml:space="preserve"> </w:t>
      </w:r>
      <w:proofErr w:type="gramStart"/>
      <w:r w:rsidR="000D095C" w:rsidRPr="004565FC">
        <w:rPr>
          <w:rFonts w:ascii="Times New Roman" w:hAnsi="Times New Roman" w:cs="Times New Roman"/>
        </w:rPr>
        <w:t>International legal regimes such as the World Trade Organization or WIPO were established by governments to harmonize</w:t>
      </w:r>
      <w:r w:rsidR="007915EC" w:rsidRPr="004565FC">
        <w:rPr>
          <w:rFonts w:ascii="Times New Roman" w:hAnsi="Times New Roman" w:cs="Times New Roman"/>
        </w:rPr>
        <w:t xml:space="preserve"> legal rights across borders</w:t>
      </w:r>
      <w:proofErr w:type="gramEnd"/>
      <w:r w:rsidR="007915EC" w:rsidRPr="004565FC">
        <w:rPr>
          <w:rFonts w:ascii="Times New Roman" w:hAnsi="Times New Roman" w:cs="Times New Roman"/>
        </w:rPr>
        <w:t xml:space="preserve"> a</w:t>
      </w:r>
      <w:r w:rsidR="000D095C" w:rsidRPr="004565FC">
        <w:rPr>
          <w:rFonts w:ascii="Times New Roman" w:hAnsi="Times New Roman" w:cs="Times New Roman"/>
        </w:rPr>
        <w:t>nd similar proposals around geographic names have been debated for ye</w:t>
      </w:r>
      <w:r w:rsidR="007915EC" w:rsidRPr="004565FC">
        <w:rPr>
          <w:rFonts w:ascii="Times New Roman" w:hAnsi="Times New Roman" w:cs="Times New Roman"/>
        </w:rPr>
        <w:t>ars at the WTO and have failed.</w:t>
      </w:r>
    </w:p>
    <w:p w14:paraId="45E1D881" w14:textId="77777777" w:rsidR="0000243E" w:rsidRPr="004565FC" w:rsidRDefault="0000243E">
      <w:pPr>
        <w:rPr>
          <w:rFonts w:ascii="Times New Roman" w:hAnsi="Times New Roman" w:cs="Times New Roman"/>
        </w:rPr>
      </w:pPr>
    </w:p>
    <w:p w14:paraId="1F3DB7B1" w14:textId="201CDC99" w:rsidR="00DE5B04" w:rsidRPr="004565FC" w:rsidRDefault="008B6EF8">
      <w:pPr>
        <w:rPr>
          <w:rFonts w:ascii="Times New Roman" w:hAnsi="Times New Roman" w:cs="Times New Roman"/>
        </w:rPr>
      </w:pPr>
      <w:r w:rsidRPr="004565FC">
        <w:rPr>
          <w:rFonts w:ascii="Times New Roman" w:hAnsi="Times New Roman" w:cs="Times New Roman"/>
        </w:rPr>
        <w:t>Inventing exclusive new global rights to words would seriously undermine ICANN’s legitimacy and credibility to manage the domain name system.  At a time when many are watching ICANN to see if it has matured enough to be cut lose from the US NTIA, opening itself up to charges of “policy laundering” by inventing new rights to geographic names would not help the organization’s credibility.</w:t>
      </w:r>
      <w:r w:rsidR="000608BE" w:rsidRPr="004565FC">
        <w:rPr>
          <w:rFonts w:ascii="Times New Roman" w:hAnsi="Times New Roman" w:cs="Times New Roman"/>
        </w:rPr>
        <w:t xml:space="preserve">  While the proposal’s drafters may have some legitimate concerns regarding the use of certain limited geographic names, ICANN is not the appropriate forum for creating such new rights.</w:t>
      </w:r>
    </w:p>
    <w:p w14:paraId="0181F5F8" w14:textId="77777777" w:rsidR="0000243E" w:rsidRPr="004565FC" w:rsidRDefault="0000243E">
      <w:pPr>
        <w:rPr>
          <w:rFonts w:ascii="Times New Roman" w:hAnsi="Times New Roman" w:cs="Times New Roman"/>
        </w:rPr>
      </w:pPr>
    </w:p>
    <w:p w14:paraId="0E01BDC1" w14:textId="5060B433" w:rsidR="0000243E" w:rsidRPr="004565FC" w:rsidRDefault="006F2DA2" w:rsidP="0000243E">
      <w:pPr>
        <w:rPr>
          <w:rFonts w:ascii="Times New Roman" w:hAnsi="Times New Roman" w:cs="Times New Roman"/>
          <w:b/>
        </w:rPr>
      </w:pPr>
      <w:r w:rsidRPr="004565FC">
        <w:rPr>
          <w:rFonts w:ascii="Times New Roman" w:hAnsi="Times New Roman" w:cs="Times New Roman"/>
          <w:b/>
        </w:rPr>
        <w:t xml:space="preserve">Conclusion:  </w:t>
      </w:r>
      <w:ins w:id="50" w:author="Milton Mueller" w:date="2014-12-20T23:13:00Z">
        <w:r w:rsidR="00D66C59" w:rsidRPr="004565FC">
          <w:rPr>
            <w:rFonts w:ascii="Times New Roman" w:hAnsi="Times New Roman" w:cs="Times New Roman"/>
            <w:b/>
          </w:rPr>
          <w:t>A</w:t>
        </w:r>
      </w:ins>
      <w:r w:rsidR="006616D1">
        <w:rPr>
          <w:rFonts w:ascii="Times New Roman" w:hAnsi="Times New Roman" w:cs="Times New Roman"/>
          <w:b/>
        </w:rPr>
        <w:t>n Unbalanced</w:t>
      </w:r>
      <w:r w:rsidR="0000243E" w:rsidRPr="004565FC">
        <w:rPr>
          <w:rFonts w:ascii="Times New Roman" w:hAnsi="Times New Roman" w:cs="Times New Roman"/>
          <w:b/>
        </w:rPr>
        <w:t xml:space="preserve"> Proposal that </w:t>
      </w:r>
      <w:proofErr w:type="gramStart"/>
      <w:r w:rsidR="0000243E" w:rsidRPr="004565FC">
        <w:rPr>
          <w:rFonts w:ascii="Times New Roman" w:hAnsi="Times New Roman" w:cs="Times New Roman"/>
          <w:b/>
        </w:rPr>
        <w:t>Should</w:t>
      </w:r>
      <w:proofErr w:type="gramEnd"/>
      <w:r w:rsidR="0000243E" w:rsidRPr="004565FC">
        <w:rPr>
          <w:rFonts w:ascii="Times New Roman" w:hAnsi="Times New Roman" w:cs="Times New Roman"/>
          <w:b/>
        </w:rPr>
        <w:t xml:space="preserve"> be Rejected </w:t>
      </w:r>
    </w:p>
    <w:p w14:paraId="328616C5" w14:textId="77777777" w:rsidR="0000243E" w:rsidRPr="004565FC" w:rsidRDefault="0000243E" w:rsidP="0000243E">
      <w:pPr>
        <w:rPr>
          <w:rFonts w:ascii="Times New Roman" w:hAnsi="Times New Roman" w:cs="Times New Roman"/>
        </w:rPr>
      </w:pPr>
    </w:p>
    <w:p w14:paraId="379684C1" w14:textId="4E0B4082" w:rsidR="00A417B6" w:rsidRPr="004565FC" w:rsidRDefault="000608BE" w:rsidP="0000243E">
      <w:pPr>
        <w:rPr>
          <w:rFonts w:ascii="Times New Roman" w:hAnsi="Times New Roman" w:cs="Times New Roman"/>
        </w:rPr>
      </w:pPr>
      <w:r w:rsidRPr="004565FC">
        <w:rPr>
          <w:rFonts w:ascii="Times New Roman" w:hAnsi="Times New Roman" w:cs="Times New Roman"/>
        </w:rPr>
        <w:t xml:space="preserve">The GAC Sub-group’s proposal to amend ICANN policy to grant governments and other “relevant authorities” a veto over any new </w:t>
      </w:r>
      <w:proofErr w:type="spellStart"/>
      <w:r w:rsidRPr="004565FC">
        <w:rPr>
          <w:rFonts w:ascii="Times New Roman" w:hAnsi="Times New Roman" w:cs="Times New Roman"/>
        </w:rPr>
        <w:t>gTLD</w:t>
      </w:r>
      <w:proofErr w:type="spellEnd"/>
      <w:r w:rsidRPr="004565FC">
        <w:rPr>
          <w:rFonts w:ascii="Times New Roman" w:hAnsi="Times New Roman" w:cs="Times New Roman"/>
        </w:rPr>
        <w:t xml:space="preserve"> application is</w:t>
      </w:r>
      <w:r w:rsidR="00A417B6" w:rsidRPr="004565FC">
        <w:rPr>
          <w:rFonts w:ascii="Times New Roman" w:hAnsi="Times New Roman" w:cs="Times New Roman"/>
        </w:rPr>
        <w:t xml:space="preserve"> </w:t>
      </w:r>
      <w:r w:rsidR="00C7140E">
        <w:rPr>
          <w:rFonts w:ascii="Times New Roman" w:hAnsi="Times New Roman" w:cs="Times New Roman"/>
        </w:rPr>
        <w:t>very problematic</w:t>
      </w:r>
      <w:r w:rsidR="00A417B6" w:rsidRPr="004565FC">
        <w:rPr>
          <w:rFonts w:ascii="Times New Roman" w:hAnsi="Times New Roman" w:cs="Times New Roman"/>
        </w:rPr>
        <w:t xml:space="preserve"> and should be rejected.  </w:t>
      </w:r>
      <w:r w:rsidR="00C7140E">
        <w:rPr>
          <w:rFonts w:ascii="Times New Roman" w:hAnsi="Times New Roman" w:cs="Times New Roman"/>
        </w:rPr>
        <w:t>It is based on a dubious interpretation</w:t>
      </w:r>
      <w:r w:rsidR="00A417B6" w:rsidRPr="004565FC">
        <w:rPr>
          <w:rFonts w:ascii="Times New Roman" w:hAnsi="Times New Roman" w:cs="Times New Roman"/>
        </w:rPr>
        <w:t xml:space="preserve"> of international law and questionable conclusions as to what policy best reflects the public interest as a whole.</w:t>
      </w:r>
    </w:p>
    <w:p w14:paraId="11D2A62F" w14:textId="77777777" w:rsidR="00A417B6" w:rsidRPr="004565FC" w:rsidRDefault="00A417B6" w:rsidP="0000243E">
      <w:pPr>
        <w:rPr>
          <w:rFonts w:ascii="Times New Roman" w:hAnsi="Times New Roman" w:cs="Times New Roman"/>
        </w:rPr>
      </w:pPr>
    </w:p>
    <w:p w14:paraId="73D93AA6" w14:textId="0CCD338C" w:rsidR="0000243E" w:rsidRPr="004565FC" w:rsidRDefault="00A417B6" w:rsidP="0000243E">
      <w:pPr>
        <w:rPr>
          <w:rFonts w:ascii="Times New Roman" w:hAnsi="Times New Roman" w:cs="Times New Roman"/>
        </w:rPr>
      </w:pPr>
      <w:r w:rsidRPr="004565FC">
        <w:rPr>
          <w:rFonts w:ascii="Times New Roman" w:hAnsi="Times New Roman" w:cs="Times New Roman"/>
        </w:rPr>
        <w:t>The proposal is</w:t>
      </w:r>
      <w:r w:rsidR="000608BE" w:rsidRPr="004565FC">
        <w:rPr>
          <w:rFonts w:ascii="Times New Roman" w:hAnsi="Times New Roman" w:cs="Times New Roman"/>
        </w:rPr>
        <w:t xml:space="preserve"> excessively broad in </w:t>
      </w:r>
      <w:r w:rsidRPr="004565FC">
        <w:rPr>
          <w:rFonts w:ascii="Times New Roman" w:hAnsi="Times New Roman" w:cs="Times New Roman"/>
        </w:rPr>
        <w:t>the categories of words that</w:t>
      </w:r>
      <w:r w:rsidR="000608BE" w:rsidRPr="004565FC">
        <w:rPr>
          <w:rFonts w:ascii="Times New Roman" w:hAnsi="Times New Roman" w:cs="Times New Roman"/>
        </w:rPr>
        <w:t xml:space="preserve"> it restricts and excessively vague</w:t>
      </w:r>
      <w:r w:rsidRPr="004565FC">
        <w:rPr>
          <w:rFonts w:ascii="Times New Roman" w:hAnsi="Times New Roman" w:cs="Times New Roman"/>
        </w:rPr>
        <w:t xml:space="preserve"> and burdensome in </w:t>
      </w:r>
      <w:ins w:id="51" w:author="Milton Mueller" w:date="2014-12-20T23:14:00Z">
        <w:r w:rsidR="00D66C59" w:rsidRPr="004565FC">
          <w:rPr>
            <w:rFonts w:ascii="Times New Roman" w:hAnsi="Times New Roman" w:cs="Times New Roman"/>
          </w:rPr>
          <w:t xml:space="preserve">the </w:t>
        </w:r>
      </w:ins>
      <w:r w:rsidRPr="004565FC">
        <w:rPr>
          <w:rFonts w:ascii="Times New Roman" w:hAnsi="Times New Roman" w:cs="Times New Roman"/>
        </w:rPr>
        <w:t xml:space="preserve">permissions </w:t>
      </w:r>
      <w:ins w:id="52" w:author="Milton Mueller" w:date="2014-12-20T23:14:00Z">
        <w:r w:rsidR="00D66C59" w:rsidRPr="004565FC">
          <w:rPr>
            <w:rFonts w:ascii="Times New Roman" w:hAnsi="Times New Roman" w:cs="Times New Roman"/>
          </w:rPr>
          <w:t xml:space="preserve">it requires </w:t>
        </w:r>
      </w:ins>
      <w:r w:rsidRPr="004565FC">
        <w:rPr>
          <w:rFonts w:ascii="Times New Roman" w:hAnsi="Times New Roman" w:cs="Times New Roman"/>
        </w:rPr>
        <w:t xml:space="preserve">to </w:t>
      </w:r>
      <w:proofErr w:type="gramStart"/>
      <w:r w:rsidRPr="004565FC">
        <w:rPr>
          <w:rFonts w:ascii="Times New Roman" w:hAnsi="Times New Roman" w:cs="Times New Roman"/>
        </w:rPr>
        <w:t>proceed</w:t>
      </w:r>
      <w:proofErr w:type="gramEnd"/>
      <w:r w:rsidRPr="004565FC">
        <w:rPr>
          <w:rFonts w:ascii="Times New Roman" w:hAnsi="Times New Roman" w:cs="Times New Roman"/>
        </w:rPr>
        <w:t xml:space="preserve"> with a </w:t>
      </w:r>
      <w:proofErr w:type="spellStart"/>
      <w:r w:rsidRPr="004565FC">
        <w:rPr>
          <w:rFonts w:ascii="Times New Roman" w:hAnsi="Times New Roman" w:cs="Times New Roman"/>
        </w:rPr>
        <w:t>gTLD</w:t>
      </w:r>
      <w:proofErr w:type="spellEnd"/>
      <w:r w:rsidRPr="004565FC">
        <w:rPr>
          <w:rFonts w:ascii="Times New Roman" w:hAnsi="Times New Roman" w:cs="Times New Roman"/>
        </w:rPr>
        <w:t xml:space="preserve"> in future rounds.  Freedom of expression rights to domain names would be severely abridged and in</w:t>
      </w:r>
      <w:r w:rsidR="00274A37" w:rsidRPr="004565FC">
        <w:rPr>
          <w:rFonts w:ascii="Times New Roman" w:hAnsi="Times New Roman" w:cs="Times New Roman"/>
        </w:rPr>
        <w:t>novation stifled</w:t>
      </w:r>
      <w:r w:rsidRPr="004565FC">
        <w:rPr>
          <w:rFonts w:ascii="Times New Roman" w:hAnsi="Times New Roman" w:cs="Times New Roman"/>
        </w:rPr>
        <w:t xml:space="preserve"> by the ability of any government to veto any </w:t>
      </w:r>
      <w:proofErr w:type="spellStart"/>
      <w:r w:rsidRPr="004565FC">
        <w:rPr>
          <w:rFonts w:ascii="Times New Roman" w:hAnsi="Times New Roman" w:cs="Times New Roman"/>
        </w:rPr>
        <w:t>gTLD</w:t>
      </w:r>
      <w:proofErr w:type="spellEnd"/>
      <w:r w:rsidRPr="004565FC">
        <w:rPr>
          <w:rFonts w:ascii="Times New Roman" w:hAnsi="Times New Roman" w:cs="Times New Roman"/>
        </w:rPr>
        <w:t xml:space="preserve"> as proposed.</w:t>
      </w:r>
      <w:ins w:id="53" w:author="Milton Mueller" w:date="2014-12-20T23:14:00Z">
        <w:r w:rsidR="00D66C59" w:rsidRPr="004565FC">
          <w:rPr>
            <w:rFonts w:ascii="Times New Roman" w:hAnsi="Times New Roman" w:cs="Times New Roman"/>
          </w:rPr>
          <w:t xml:space="preserve"> </w:t>
        </w:r>
      </w:ins>
      <w:r w:rsidR="00274A37" w:rsidRPr="004565FC">
        <w:rPr>
          <w:rFonts w:ascii="Times New Roman" w:hAnsi="Times New Roman" w:cs="Times New Roman"/>
        </w:rPr>
        <w:t>Furthermore t</w:t>
      </w:r>
      <w:r w:rsidR="0000243E" w:rsidRPr="004565FC">
        <w:rPr>
          <w:rFonts w:ascii="Times New Roman" w:hAnsi="Times New Roman" w:cs="Times New Roman"/>
        </w:rPr>
        <w:t xml:space="preserve">he proposal re-asserts the controversial 2007 GAC Principle that requires </w:t>
      </w:r>
      <w:proofErr w:type="spellStart"/>
      <w:r w:rsidR="0000243E" w:rsidRPr="004565FC">
        <w:rPr>
          <w:rFonts w:ascii="Times New Roman" w:hAnsi="Times New Roman" w:cs="Times New Roman"/>
        </w:rPr>
        <w:t>gTLDs</w:t>
      </w:r>
      <w:proofErr w:type="spellEnd"/>
      <w:r w:rsidR="0000243E" w:rsidRPr="004565FC">
        <w:rPr>
          <w:rFonts w:ascii="Times New Roman" w:hAnsi="Times New Roman" w:cs="Times New Roman"/>
        </w:rPr>
        <w:t xml:space="preserve"> to “respect national sensitivities regarding terms with national, cultural, geographic and religious significance</w:t>
      </w:r>
      <w:r w:rsidR="00274A37" w:rsidRPr="004565FC">
        <w:rPr>
          <w:rFonts w:ascii="Times New Roman" w:hAnsi="Times New Roman" w:cs="Times New Roman"/>
        </w:rPr>
        <w:t>.</w:t>
      </w:r>
      <w:r w:rsidR="0000243E" w:rsidRPr="004565FC">
        <w:rPr>
          <w:rFonts w:ascii="Times New Roman" w:hAnsi="Times New Roman" w:cs="Times New Roman"/>
        </w:rPr>
        <w:t>”</w:t>
      </w:r>
      <w:r w:rsidR="00274A37" w:rsidRPr="004565FC">
        <w:rPr>
          <w:rFonts w:ascii="Times New Roman" w:hAnsi="Times New Roman" w:cs="Times New Roman"/>
        </w:rPr>
        <w:t xml:space="preserve">  Thus the proposal sets</w:t>
      </w:r>
      <w:r w:rsidR="0000243E" w:rsidRPr="004565FC">
        <w:rPr>
          <w:rFonts w:ascii="Times New Roman" w:hAnsi="Times New Roman" w:cs="Times New Roman"/>
        </w:rPr>
        <w:t xml:space="preserve"> a </w:t>
      </w:r>
      <w:r w:rsidR="00274A37" w:rsidRPr="004565FC">
        <w:rPr>
          <w:rFonts w:ascii="Times New Roman" w:hAnsi="Times New Roman" w:cs="Times New Roman"/>
        </w:rPr>
        <w:t xml:space="preserve">dangerous </w:t>
      </w:r>
      <w:r w:rsidR="0000243E" w:rsidRPr="004565FC">
        <w:rPr>
          <w:rFonts w:ascii="Times New Roman" w:hAnsi="Times New Roman" w:cs="Times New Roman"/>
        </w:rPr>
        <w:t>precedent for building government censorship into the DNS</w:t>
      </w:r>
      <w:r w:rsidR="00274A37" w:rsidRPr="004565FC">
        <w:rPr>
          <w:rFonts w:ascii="Times New Roman" w:hAnsi="Times New Roman" w:cs="Times New Roman"/>
        </w:rPr>
        <w:t>.  In other words, it is a bad policy for Internet freedom that should not be adopted.</w:t>
      </w:r>
      <w:r w:rsidR="0000243E" w:rsidRPr="004565FC">
        <w:rPr>
          <w:rFonts w:ascii="Times New Roman" w:hAnsi="Times New Roman" w:cs="Times New Roman"/>
        </w:rPr>
        <w:t xml:space="preserve">  </w:t>
      </w:r>
    </w:p>
    <w:p w14:paraId="21D92059" w14:textId="77777777" w:rsidR="006F2DA2" w:rsidRDefault="006F2DA2">
      <w:pPr>
        <w:rPr>
          <w:rFonts w:ascii="Times New Roman" w:hAnsi="Times New Roman" w:cs="Times New Roman"/>
        </w:rPr>
      </w:pPr>
    </w:p>
    <w:p w14:paraId="2B5A6981" w14:textId="77777777" w:rsidR="004F1F17" w:rsidRPr="004565FC" w:rsidRDefault="004F1F17">
      <w:pPr>
        <w:rPr>
          <w:rFonts w:ascii="Times New Roman" w:hAnsi="Times New Roman" w:cs="Times New Roman"/>
        </w:rPr>
      </w:pPr>
      <w:bookmarkStart w:id="54" w:name="_GoBack"/>
      <w:bookmarkEnd w:id="54"/>
    </w:p>
    <w:p w14:paraId="67656B73" w14:textId="54DAC901" w:rsidR="00DF4A40" w:rsidRPr="004565FC" w:rsidRDefault="00DF4A40">
      <w:pPr>
        <w:rPr>
          <w:rFonts w:ascii="Times New Roman" w:hAnsi="Times New Roman" w:cs="Times New Roman"/>
        </w:rPr>
      </w:pPr>
      <w:r w:rsidRPr="004565FC">
        <w:rPr>
          <w:rFonts w:ascii="Times New Roman" w:hAnsi="Times New Roman" w:cs="Times New Roman"/>
        </w:rPr>
        <w:t>Respectfully submitted,</w:t>
      </w:r>
    </w:p>
    <w:p w14:paraId="38D81643" w14:textId="77777777" w:rsidR="00DF4A40" w:rsidRPr="004565FC" w:rsidRDefault="00DF4A40">
      <w:pPr>
        <w:rPr>
          <w:rFonts w:ascii="Times New Roman" w:hAnsi="Times New Roman" w:cs="Times New Roman"/>
        </w:rPr>
      </w:pPr>
    </w:p>
    <w:p w14:paraId="78931DBA" w14:textId="360FFD3F" w:rsidR="00DF4A40" w:rsidRPr="004565FC" w:rsidRDefault="00DB6BBA">
      <w:pPr>
        <w:rPr>
          <w:rFonts w:ascii="Times New Roman" w:hAnsi="Times New Roman" w:cs="Times New Roman"/>
        </w:rPr>
      </w:pPr>
      <w:r w:rsidRPr="004565FC">
        <w:rPr>
          <w:rFonts w:ascii="Times New Roman" w:hAnsi="Times New Roman" w:cs="Times New Roman"/>
        </w:rPr>
        <w:t>IP Justice</w:t>
      </w:r>
    </w:p>
    <w:p w14:paraId="5BF36FEC" w14:textId="4088E9BE" w:rsidR="0077082E" w:rsidRDefault="00DB6BBA">
      <w:pPr>
        <w:rPr>
          <w:rFonts w:ascii="Times New Roman" w:hAnsi="Times New Roman" w:cs="Times New Roman"/>
        </w:rPr>
      </w:pPr>
      <w:r w:rsidRPr="004565FC">
        <w:rPr>
          <w:rFonts w:ascii="Times New Roman" w:hAnsi="Times New Roman" w:cs="Times New Roman"/>
        </w:rPr>
        <w:t>Internet Governance Project</w:t>
      </w:r>
    </w:p>
    <w:p w14:paraId="5F7C0460" w14:textId="33C0B55C" w:rsidR="0077082E" w:rsidRDefault="0077082E">
      <w:pPr>
        <w:rPr>
          <w:rFonts w:ascii="Times New Roman" w:hAnsi="Times New Roman" w:cs="Times New Roman"/>
        </w:rPr>
      </w:pPr>
      <w:r>
        <w:rPr>
          <w:rFonts w:ascii="Times New Roman" w:hAnsi="Times New Roman" w:cs="Times New Roman"/>
        </w:rPr>
        <w:t>Public Knowledge</w:t>
      </w:r>
    </w:p>
    <w:p w14:paraId="20B692F8" w14:textId="17310279" w:rsidR="00C7140E" w:rsidRDefault="00C7140E">
      <w:pPr>
        <w:rPr>
          <w:rFonts w:ascii="Times New Roman" w:hAnsi="Times New Roman" w:cs="Times New Roman"/>
        </w:rPr>
      </w:pPr>
      <w:r>
        <w:rPr>
          <w:rFonts w:ascii="Times New Roman" w:hAnsi="Times New Roman" w:cs="Times New Roman"/>
        </w:rPr>
        <w:t>Article 19</w:t>
      </w:r>
    </w:p>
    <w:p w14:paraId="3E584274" w14:textId="046583D2" w:rsidR="0065733A" w:rsidRPr="0077082E" w:rsidRDefault="0065733A">
      <w:pPr>
        <w:rPr>
          <w:rFonts w:ascii="Times New Roman" w:hAnsi="Times New Roman" w:cs="Times New Roman"/>
        </w:rPr>
      </w:pPr>
      <w:r>
        <w:rPr>
          <w:rFonts w:ascii="Times New Roman" w:hAnsi="Times New Roman" w:cs="Times New Roman"/>
        </w:rPr>
        <w:t>Electronic Frontier Finland</w:t>
      </w:r>
    </w:p>
    <w:p w14:paraId="1E73239E" w14:textId="09BFD9A4" w:rsidR="00DB6BBA" w:rsidRPr="004565FC" w:rsidRDefault="004565FC">
      <w:pPr>
        <w:rPr>
          <w:rFonts w:ascii="Times New Roman" w:hAnsi="Times New Roman" w:cs="Times New Roman"/>
        </w:rPr>
      </w:pPr>
      <w:proofErr w:type="spellStart"/>
      <w:r w:rsidRPr="004565FC">
        <w:rPr>
          <w:rFonts w:ascii="Times New Roman" w:hAnsi="Times New Roman" w:cs="Times New Roman"/>
        </w:rPr>
        <w:t>Movimento</w:t>
      </w:r>
      <w:proofErr w:type="spellEnd"/>
      <w:r w:rsidRPr="004565FC">
        <w:rPr>
          <w:rFonts w:ascii="Times New Roman" w:hAnsi="Times New Roman" w:cs="Times New Roman"/>
        </w:rPr>
        <w:t xml:space="preserve"> Mega</w:t>
      </w:r>
    </w:p>
    <w:p w14:paraId="72678E02" w14:textId="200D263F" w:rsidR="004565FC" w:rsidRPr="00160155" w:rsidRDefault="004565FC">
      <w:pPr>
        <w:rPr>
          <w:rFonts w:ascii="Times New Roman" w:hAnsi="Times New Roman" w:cs="Times New Roman"/>
        </w:rPr>
      </w:pPr>
      <w:r w:rsidRPr="00160155">
        <w:rPr>
          <w:rFonts w:ascii="Times New Roman" w:hAnsi="Times New Roman" w:cs="Times New Roman"/>
        </w:rPr>
        <w:t>Bangladesh NGOs Network for Radio and Communication (BNNRC) </w:t>
      </w:r>
    </w:p>
    <w:p w14:paraId="6A5013BF" w14:textId="79C38020" w:rsidR="0077082E" w:rsidRDefault="00BB3129">
      <w:pPr>
        <w:rPr>
          <w:rFonts w:ascii="Times New Roman" w:hAnsi="Times New Roman" w:cs="Times New Roman"/>
        </w:rPr>
      </w:pPr>
      <w:r w:rsidRPr="00160155">
        <w:rPr>
          <w:rFonts w:ascii="Times New Roman" w:hAnsi="Times New Roman" w:cs="Times New Roman"/>
        </w:rPr>
        <w:t>Digital Rights Ireland</w:t>
      </w:r>
    </w:p>
    <w:p w14:paraId="772EEADF" w14:textId="5DF56CC3" w:rsidR="004F1F17" w:rsidRPr="00160155" w:rsidRDefault="004F1F17">
      <w:pPr>
        <w:rPr>
          <w:rFonts w:ascii="Times New Roman" w:hAnsi="Times New Roman" w:cs="Times New Roman"/>
        </w:rPr>
      </w:pPr>
      <w:proofErr w:type="gramStart"/>
      <w:r>
        <w:rPr>
          <w:rFonts w:ascii="Times New Roman" w:hAnsi="Times New Roman" w:cs="Times New Roman"/>
        </w:rPr>
        <w:t>xxx</w:t>
      </w:r>
      <w:proofErr w:type="gramEnd"/>
    </w:p>
    <w:sectPr w:rsidR="004F1F17" w:rsidRPr="00160155" w:rsidSect="00A4306A">
      <w:footerReference w:type="even" r:id="rId7"/>
      <w:footerReference w:type="default" r:id="rId8"/>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869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5978A" w14:textId="77777777" w:rsidR="0065733A" w:rsidRDefault="0065733A" w:rsidP="0044047A">
      <w:r>
        <w:separator/>
      </w:r>
    </w:p>
  </w:endnote>
  <w:endnote w:type="continuationSeparator" w:id="0">
    <w:p w14:paraId="44DFFD7C" w14:textId="77777777" w:rsidR="0065733A" w:rsidRDefault="0065733A" w:rsidP="0044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815E" w14:textId="77777777" w:rsidR="0065733A" w:rsidRDefault="0065733A" w:rsidP="00DE5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AC580" w14:textId="77777777" w:rsidR="0065733A" w:rsidRDefault="0065733A" w:rsidP="00DE5B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FF16A" w14:textId="77777777" w:rsidR="0065733A" w:rsidRDefault="0065733A" w:rsidP="00DE5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C63">
      <w:rPr>
        <w:rStyle w:val="PageNumber"/>
        <w:noProof/>
      </w:rPr>
      <w:t>7</w:t>
    </w:r>
    <w:r>
      <w:rPr>
        <w:rStyle w:val="PageNumber"/>
      </w:rPr>
      <w:fldChar w:fldCharType="end"/>
    </w:r>
  </w:p>
  <w:p w14:paraId="4A55D02B" w14:textId="77777777" w:rsidR="0065733A" w:rsidRDefault="0065733A" w:rsidP="00DE5B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38E26" w14:textId="77777777" w:rsidR="0065733A" w:rsidRDefault="0065733A" w:rsidP="0044047A">
      <w:r>
        <w:separator/>
      </w:r>
    </w:p>
  </w:footnote>
  <w:footnote w:type="continuationSeparator" w:id="0">
    <w:p w14:paraId="2499FBC3" w14:textId="77777777" w:rsidR="0065733A" w:rsidRDefault="0065733A" w:rsidP="0044047A">
      <w:r>
        <w:continuationSeparator/>
      </w:r>
    </w:p>
  </w:footnote>
  <w:footnote w:id="1">
    <w:p w14:paraId="7A9A3F82" w14:textId="7A066F29" w:rsidR="0065733A" w:rsidRPr="00EC3E12" w:rsidRDefault="0065733A">
      <w:pPr>
        <w:pStyle w:val="FootnoteText"/>
        <w:rPr>
          <w:rFonts w:ascii="Times New Roman" w:hAnsi="Times New Roman" w:cs="Times New Roman"/>
        </w:rPr>
      </w:pPr>
      <w:r w:rsidRPr="00EC3E12">
        <w:rPr>
          <w:rStyle w:val="FootnoteReference"/>
          <w:rFonts w:ascii="Times New Roman" w:hAnsi="Times New Roman" w:cs="Times New Roman"/>
        </w:rPr>
        <w:footnoteRef/>
      </w:r>
      <w:r w:rsidRPr="00EC3E12">
        <w:rPr>
          <w:rFonts w:ascii="Times New Roman" w:hAnsi="Times New Roman" w:cs="Times New Roman"/>
        </w:rPr>
        <w:t xml:space="preserve"> Available at https://gacweb.icann.org/download/attachments/27132037/Geo%20names%20in%20new%20gTLDs%20Updated%20%20V3%20%2029%20august%202014%5B4%5D.pdf?version=1&amp;modificationDate=1411549935000&amp;api=v2</w:t>
      </w:r>
    </w:p>
  </w:footnote>
  <w:footnote w:id="2">
    <w:p w14:paraId="408EA7A6" w14:textId="7FCD0D71" w:rsidR="0065733A" w:rsidRPr="00EC3E12" w:rsidRDefault="0065733A">
      <w:pPr>
        <w:pStyle w:val="FootnoteText"/>
        <w:rPr>
          <w:rFonts w:ascii="Times New Roman" w:hAnsi="Times New Roman" w:cs="Times New Roman"/>
        </w:rPr>
      </w:pPr>
      <w:r w:rsidRPr="00EC3E12">
        <w:rPr>
          <w:rStyle w:val="FootnoteReference"/>
          <w:rFonts w:ascii="Times New Roman" w:hAnsi="Times New Roman" w:cs="Times New Roman"/>
        </w:rPr>
        <w:footnoteRef/>
      </w:r>
      <w:r w:rsidRPr="00EC3E12">
        <w:rPr>
          <w:rFonts w:ascii="Times New Roman" w:hAnsi="Times New Roman" w:cs="Times New Roman"/>
        </w:rPr>
        <w:t xml:space="preserve"> See </w:t>
      </w:r>
      <w:proofErr w:type="spellStart"/>
      <w:r w:rsidRPr="00EC3E12">
        <w:rPr>
          <w:rFonts w:ascii="Times New Roman" w:hAnsi="Times New Roman" w:cs="Times New Roman"/>
          <w:i/>
        </w:rPr>
        <w:t>Taubman</w:t>
      </w:r>
      <w:proofErr w:type="spellEnd"/>
      <w:r w:rsidRPr="00EC3E12">
        <w:rPr>
          <w:rFonts w:ascii="Times New Roman" w:hAnsi="Times New Roman" w:cs="Times New Roman"/>
          <w:i/>
        </w:rPr>
        <w:t xml:space="preserve"> Co. v. </w:t>
      </w:r>
      <w:proofErr w:type="spellStart"/>
      <w:r w:rsidRPr="00EC3E12">
        <w:rPr>
          <w:rFonts w:ascii="Times New Roman" w:hAnsi="Times New Roman" w:cs="Times New Roman"/>
          <w:i/>
        </w:rPr>
        <w:t>Webfeats</w:t>
      </w:r>
      <w:proofErr w:type="spellEnd"/>
      <w:r w:rsidRPr="00EC3E12">
        <w:rPr>
          <w:rFonts w:ascii="Times New Roman" w:hAnsi="Times New Roman" w:cs="Times New Roman"/>
        </w:rPr>
        <w:t>, 319 F.3d 770, 778 (6</w:t>
      </w:r>
      <w:r w:rsidRPr="00EC3E12">
        <w:rPr>
          <w:rFonts w:ascii="Times New Roman" w:hAnsi="Times New Roman" w:cs="Times New Roman"/>
          <w:vertAlign w:val="superscript"/>
        </w:rPr>
        <w:t>th</w:t>
      </w:r>
      <w:r w:rsidRPr="00EC3E12">
        <w:rPr>
          <w:rFonts w:ascii="Times New Roman" w:hAnsi="Times New Roman" w:cs="Times New Roman"/>
        </w:rPr>
        <w:t xml:space="preserve"> Circuit 2003) “the domain name is a type of expression, no different in scope than a billboard or a pulpit”.  See also </w:t>
      </w:r>
      <w:r w:rsidRPr="00EC3E12">
        <w:rPr>
          <w:rFonts w:ascii="Times New Roman" w:hAnsi="Times New Roman" w:cs="Times New Roman"/>
          <w:i/>
        </w:rPr>
        <w:t>Shell Trademark Mgmt. BV v. Canadian AMOCO</w:t>
      </w:r>
      <w:r w:rsidRPr="00EC3E12">
        <w:rPr>
          <w:rFonts w:ascii="Times New Roman" w:hAnsi="Times New Roman" w:cs="Times New Roman"/>
        </w:rPr>
        <w:t xml:space="preserve">, No. 02-01365, 2002 U.S. Dist. LEXIS 9597, at *10-11 (N.D. Cal. May 21, 2002) analogizing domain names to road signs.  See also </w:t>
      </w:r>
      <w:r w:rsidRPr="00EC3E12">
        <w:rPr>
          <w:rFonts w:ascii="Times New Roman" w:hAnsi="Times New Roman" w:cs="Times New Roman"/>
          <w:i/>
        </w:rPr>
        <w:t xml:space="preserve">Center for Democracy and Technology v. </w:t>
      </w:r>
      <w:proofErr w:type="spellStart"/>
      <w:r w:rsidRPr="00EC3E12">
        <w:rPr>
          <w:rFonts w:ascii="Times New Roman" w:hAnsi="Times New Roman" w:cs="Times New Roman"/>
          <w:i/>
        </w:rPr>
        <w:t>Pappert</w:t>
      </w:r>
      <w:proofErr w:type="spellEnd"/>
      <w:r w:rsidRPr="00EC3E12">
        <w:rPr>
          <w:rFonts w:ascii="Times New Roman" w:hAnsi="Times New Roman" w:cs="Times New Roman"/>
        </w:rPr>
        <w:t>, 337 F. Supp.2</w:t>
      </w:r>
      <w:r w:rsidRPr="00EC3E12">
        <w:rPr>
          <w:rFonts w:ascii="Times New Roman" w:hAnsi="Times New Roman" w:cs="Times New Roman"/>
          <w:vertAlign w:val="superscript"/>
        </w:rPr>
        <w:t>nd</w:t>
      </w:r>
      <w:r w:rsidRPr="00EC3E12">
        <w:rPr>
          <w:rFonts w:ascii="Times New Roman" w:hAnsi="Times New Roman" w:cs="Times New Roman"/>
        </w:rPr>
        <w:t xml:space="preserve"> 606, 651 (E.D. Pa. 2004) holding a statute requiring the blocking of access to particular domain names and IP addresses amounted to an unconstitutional restraint on speech. See also </w:t>
      </w:r>
      <w:r w:rsidRPr="00EC3E12">
        <w:rPr>
          <w:rFonts w:ascii="Times New Roman" w:hAnsi="Times New Roman" w:cs="Times New Roman"/>
          <w:i/>
        </w:rPr>
        <w:t>ACLU v. Reno</w:t>
      </w:r>
      <w:r w:rsidRPr="00EC3E12">
        <w:rPr>
          <w:rFonts w:ascii="Times New Roman" w:hAnsi="Times New Roman" w:cs="Times New Roman"/>
        </w:rPr>
        <w:t xml:space="preserve"> which held that the Internet is entitled to the full protection given to media like the print press under freedom of expression rights. 521 U.S. 844 (1997).</w:t>
      </w:r>
    </w:p>
  </w:footnote>
  <w:footnote w:id="3">
    <w:p w14:paraId="39F0F207" w14:textId="77777777" w:rsidR="0065733A" w:rsidRPr="00EC3E12" w:rsidRDefault="0065733A">
      <w:pPr>
        <w:pStyle w:val="FootnoteText"/>
        <w:rPr>
          <w:rFonts w:ascii="Times New Roman" w:hAnsi="Times New Roman" w:cs="Times New Roman"/>
        </w:rPr>
      </w:pPr>
    </w:p>
    <w:p w14:paraId="6D3AF0FF" w14:textId="6176AD5C" w:rsidR="0065733A" w:rsidRPr="00EC3E12" w:rsidRDefault="0065733A">
      <w:pPr>
        <w:pStyle w:val="FootnoteText"/>
        <w:rPr>
          <w:rFonts w:ascii="Times New Roman" w:hAnsi="Times New Roman" w:cs="Times New Roman"/>
        </w:rPr>
      </w:pPr>
      <w:r w:rsidRPr="00EC3E12">
        <w:rPr>
          <w:rStyle w:val="FootnoteReference"/>
          <w:rFonts w:ascii="Times New Roman" w:hAnsi="Times New Roman" w:cs="Times New Roman"/>
        </w:rPr>
        <w:footnoteRef/>
      </w:r>
      <w:r w:rsidRPr="00EC3E12">
        <w:rPr>
          <w:rFonts w:ascii="Times New Roman" w:hAnsi="Times New Roman" w:cs="Times New Roman"/>
        </w:rPr>
        <w:t xml:space="preserve">  http://www.wipo.int/amc/en/center/faq/domains.html</w:t>
      </w:r>
    </w:p>
  </w:footnote>
  <w:footnote w:id="4">
    <w:p w14:paraId="6B81C72A" w14:textId="77777777" w:rsidR="0065733A" w:rsidRPr="00EC3E12" w:rsidRDefault="0065733A">
      <w:pPr>
        <w:pStyle w:val="FootnoteText"/>
        <w:rPr>
          <w:rFonts w:ascii="Times New Roman" w:hAnsi="Times New Roman" w:cs="Times New Roman"/>
        </w:rPr>
      </w:pPr>
    </w:p>
    <w:p w14:paraId="41ED8924" w14:textId="5334A3F7" w:rsidR="0065733A" w:rsidRPr="00EC3E12" w:rsidRDefault="0065733A">
      <w:pPr>
        <w:pStyle w:val="FootnoteText"/>
        <w:rPr>
          <w:rFonts w:ascii="Times New Roman" w:hAnsi="Times New Roman" w:cs="Times New Roman"/>
        </w:rPr>
      </w:pPr>
      <w:r w:rsidRPr="00EC3E12">
        <w:rPr>
          <w:rStyle w:val="FootnoteReference"/>
          <w:rFonts w:ascii="Times New Roman" w:hAnsi="Times New Roman" w:cs="Times New Roman"/>
        </w:rPr>
        <w:footnoteRef/>
      </w:r>
      <w:r w:rsidRPr="00EC3E12">
        <w:rPr>
          <w:rFonts w:ascii="Times New Roman" w:hAnsi="Times New Roman" w:cs="Times New Roman"/>
        </w:rPr>
        <w:t xml:space="preserve"> http://gnso.icann.org/en/issues/new-gtlds/summary-principles-recommendations-implementation-guidelines-22oct08.doc.pdf</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6C"/>
    <w:rsid w:val="0000243E"/>
    <w:rsid w:val="0003780D"/>
    <w:rsid w:val="000608BE"/>
    <w:rsid w:val="000D095C"/>
    <w:rsid w:val="001232CE"/>
    <w:rsid w:val="001459C3"/>
    <w:rsid w:val="00151B61"/>
    <w:rsid w:val="00151FFB"/>
    <w:rsid w:val="001524EC"/>
    <w:rsid w:val="00154513"/>
    <w:rsid w:val="00160155"/>
    <w:rsid w:val="001A3FAA"/>
    <w:rsid w:val="001A4E07"/>
    <w:rsid w:val="001B46F3"/>
    <w:rsid w:val="001C04B2"/>
    <w:rsid w:val="001D6641"/>
    <w:rsid w:val="001F39F1"/>
    <w:rsid w:val="00217886"/>
    <w:rsid w:val="00242B45"/>
    <w:rsid w:val="002528B5"/>
    <w:rsid w:val="00274A37"/>
    <w:rsid w:val="002F6B6C"/>
    <w:rsid w:val="0032606A"/>
    <w:rsid w:val="0038602D"/>
    <w:rsid w:val="003A0CF0"/>
    <w:rsid w:val="003D67EB"/>
    <w:rsid w:val="004228A2"/>
    <w:rsid w:val="0044047A"/>
    <w:rsid w:val="004565FC"/>
    <w:rsid w:val="004A4796"/>
    <w:rsid w:val="004B7065"/>
    <w:rsid w:val="004F1F17"/>
    <w:rsid w:val="005E273A"/>
    <w:rsid w:val="00652F42"/>
    <w:rsid w:val="0065733A"/>
    <w:rsid w:val="006616D1"/>
    <w:rsid w:val="006809F7"/>
    <w:rsid w:val="006B6930"/>
    <w:rsid w:val="006D0739"/>
    <w:rsid w:val="006E5DDD"/>
    <w:rsid w:val="006F2DA2"/>
    <w:rsid w:val="007108EA"/>
    <w:rsid w:val="00721366"/>
    <w:rsid w:val="00733A07"/>
    <w:rsid w:val="00737990"/>
    <w:rsid w:val="00760D44"/>
    <w:rsid w:val="0077082E"/>
    <w:rsid w:val="007915EC"/>
    <w:rsid w:val="007C4415"/>
    <w:rsid w:val="007E2989"/>
    <w:rsid w:val="007F7900"/>
    <w:rsid w:val="008077BE"/>
    <w:rsid w:val="00813ED3"/>
    <w:rsid w:val="00872A06"/>
    <w:rsid w:val="008801A6"/>
    <w:rsid w:val="00886B41"/>
    <w:rsid w:val="00896C17"/>
    <w:rsid w:val="008A1C63"/>
    <w:rsid w:val="008A2345"/>
    <w:rsid w:val="008B6EF8"/>
    <w:rsid w:val="009100CB"/>
    <w:rsid w:val="00915371"/>
    <w:rsid w:val="00963241"/>
    <w:rsid w:val="00976FF4"/>
    <w:rsid w:val="009845F9"/>
    <w:rsid w:val="00A01732"/>
    <w:rsid w:val="00A15BB6"/>
    <w:rsid w:val="00A417B6"/>
    <w:rsid w:val="00A4306A"/>
    <w:rsid w:val="00A97FAC"/>
    <w:rsid w:val="00AA212A"/>
    <w:rsid w:val="00AA547A"/>
    <w:rsid w:val="00AA6801"/>
    <w:rsid w:val="00B367AB"/>
    <w:rsid w:val="00B77036"/>
    <w:rsid w:val="00B810E5"/>
    <w:rsid w:val="00B815F1"/>
    <w:rsid w:val="00BA3808"/>
    <w:rsid w:val="00BB3129"/>
    <w:rsid w:val="00BE52BD"/>
    <w:rsid w:val="00BF793D"/>
    <w:rsid w:val="00C42BBC"/>
    <w:rsid w:val="00C7140E"/>
    <w:rsid w:val="00C9520A"/>
    <w:rsid w:val="00CD6C16"/>
    <w:rsid w:val="00CE422B"/>
    <w:rsid w:val="00CE4D19"/>
    <w:rsid w:val="00CF72F4"/>
    <w:rsid w:val="00D449DE"/>
    <w:rsid w:val="00D451C3"/>
    <w:rsid w:val="00D66C59"/>
    <w:rsid w:val="00D7381E"/>
    <w:rsid w:val="00D9264A"/>
    <w:rsid w:val="00DB1786"/>
    <w:rsid w:val="00DB4530"/>
    <w:rsid w:val="00DB6BBA"/>
    <w:rsid w:val="00DD1C25"/>
    <w:rsid w:val="00DE5B04"/>
    <w:rsid w:val="00DF4A40"/>
    <w:rsid w:val="00DF5C6E"/>
    <w:rsid w:val="00E01EC6"/>
    <w:rsid w:val="00E1309E"/>
    <w:rsid w:val="00E15B2B"/>
    <w:rsid w:val="00E17DAD"/>
    <w:rsid w:val="00E43B68"/>
    <w:rsid w:val="00E512D5"/>
    <w:rsid w:val="00E85F10"/>
    <w:rsid w:val="00EC085D"/>
    <w:rsid w:val="00EC1122"/>
    <w:rsid w:val="00EC3E12"/>
    <w:rsid w:val="00EC5AA5"/>
    <w:rsid w:val="00F17214"/>
    <w:rsid w:val="00F55EF4"/>
    <w:rsid w:val="00F86C91"/>
    <w:rsid w:val="00F91E4E"/>
    <w:rsid w:val="00FA6D4D"/>
    <w:rsid w:val="00FF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04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047A"/>
  </w:style>
  <w:style w:type="character" w:customStyle="1" w:styleId="FootnoteTextChar">
    <w:name w:val="Footnote Text Char"/>
    <w:basedOn w:val="DefaultParagraphFont"/>
    <w:link w:val="FootnoteText"/>
    <w:uiPriority w:val="99"/>
    <w:rsid w:val="0044047A"/>
  </w:style>
  <w:style w:type="character" w:styleId="FootnoteReference">
    <w:name w:val="footnote reference"/>
    <w:basedOn w:val="DefaultParagraphFont"/>
    <w:uiPriority w:val="99"/>
    <w:unhideWhenUsed/>
    <w:rsid w:val="0044047A"/>
    <w:rPr>
      <w:vertAlign w:val="superscript"/>
    </w:rPr>
  </w:style>
  <w:style w:type="paragraph" w:styleId="Footer">
    <w:name w:val="footer"/>
    <w:basedOn w:val="Normal"/>
    <w:link w:val="FooterChar"/>
    <w:uiPriority w:val="99"/>
    <w:unhideWhenUsed/>
    <w:rsid w:val="00DE5B04"/>
    <w:pPr>
      <w:tabs>
        <w:tab w:val="center" w:pos="4320"/>
        <w:tab w:val="right" w:pos="8640"/>
      </w:tabs>
    </w:pPr>
  </w:style>
  <w:style w:type="character" w:customStyle="1" w:styleId="FooterChar">
    <w:name w:val="Footer Char"/>
    <w:basedOn w:val="DefaultParagraphFont"/>
    <w:link w:val="Footer"/>
    <w:uiPriority w:val="99"/>
    <w:rsid w:val="00DE5B04"/>
  </w:style>
  <w:style w:type="character" w:styleId="PageNumber">
    <w:name w:val="page number"/>
    <w:basedOn w:val="DefaultParagraphFont"/>
    <w:uiPriority w:val="99"/>
    <w:semiHidden/>
    <w:unhideWhenUsed/>
    <w:rsid w:val="00DE5B04"/>
  </w:style>
  <w:style w:type="character" w:styleId="CommentReference">
    <w:name w:val="annotation reference"/>
    <w:basedOn w:val="DefaultParagraphFont"/>
    <w:uiPriority w:val="99"/>
    <w:semiHidden/>
    <w:unhideWhenUsed/>
    <w:rsid w:val="008801A6"/>
    <w:rPr>
      <w:sz w:val="16"/>
      <w:szCs w:val="16"/>
    </w:rPr>
  </w:style>
  <w:style w:type="paragraph" w:styleId="CommentText">
    <w:name w:val="annotation text"/>
    <w:basedOn w:val="Normal"/>
    <w:link w:val="CommentTextChar"/>
    <w:uiPriority w:val="99"/>
    <w:semiHidden/>
    <w:unhideWhenUsed/>
    <w:rsid w:val="008801A6"/>
    <w:rPr>
      <w:sz w:val="20"/>
      <w:szCs w:val="20"/>
    </w:rPr>
  </w:style>
  <w:style w:type="character" w:customStyle="1" w:styleId="CommentTextChar">
    <w:name w:val="Comment Text Char"/>
    <w:basedOn w:val="DefaultParagraphFont"/>
    <w:link w:val="CommentText"/>
    <w:uiPriority w:val="99"/>
    <w:semiHidden/>
    <w:rsid w:val="008801A6"/>
    <w:rPr>
      <w:sz w:val="20"/>
      <w:szCs w:val="20"/>
    </w:rPr>
  </w:style>
  <w:style w:type="paragraph" w:styleId="CommentSubject">
    <w:name w:val="annotation subject"/>
    <w:basedOn w:val="CommentText"/>
    <w:next w:val="CommentText"/>
    <w:link w:val="CommentSubjectChar"/>
    <w:uiPriority w:val="99"/>
    <w:semiHidden/>
    <w:unhideWhenUsed/>
    <w:rsid w:val="008801A6"/>
    <w:rPr>
      <w:b/>
      <w:bCs/>
    </w:rPr>
  </w:style>
  <w:style w:type="character" w:customStyle="1" w:styleId="CommentSubjectChar">
    <w:name w:val="Comment Subject Char"/>
    <w:basedOn w:val="CommentTextChar"/>
    <w:link w:val="CommentSubject"/>
    <w:uiPriority w:val="99"/>
    <w:semiHidden/>
    <w:rsid w:val="008801A6"/>
    <w:rPr>
      <w:b/>
      <w:bCs/>
      <w:sz w:val="20"/>
      <w:szCs w:val="20"/>
    </w:rPr>
  </w:style>
  <w:style w:type="paragraph" w:styleId="BalloonText">
    <w:name w:val="Balloon Text"/>
    <w:basedOn w:val="Normal"/>
    <w:link w:val="BalloonTextChar"/>
    <w:uiPriority w:val="99"/>
    <w:semiHidden/>
    <w:unhideWhenUsed/>
    <w:rsid w:val="0088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1A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047A"/>
  </w:style>
  <w:style w:type="character" w:customStyle="1" w:styleId="FootnoteTextChar">
    <w:name w:val="Footnote Text Char"/>
    <w:basedOn w:val="DefaultParagraphFont"/>
    <w:link w:val="FootnoteText"/>
    <w:uiPriority w:val="99"/>
    <w:rsid w:val="0044047A"/>
  </w:style>
  <w:style w:type="character" w:styleId="FootnoteReference">
    <w:name w:val="footnote reference"/>
    <w:basedOn w:val="DefaultParagraphFont"/>
    <w:uiPriority w:val="99"/>
    <w:unhideWhenUsed/>
    <w:rsid w:val="0044047A"/>
    <w:rPr>
      <w:vertAlign w:val="superscript"/>
    </w:rPr>
  </w:style>
  <w:style w:type="paragraph" w:styleId="Footer">
    <w:name w:val="footer"/>
    <w:basedOn w:val="Normal"/>
    <w:link w:val="FooterChar"/>
    <w:uiPriority w:val="99"/>
    <w:unhideWhenUsed/>
    <w:rsid w:val="00DE5B04"/>
    <w:pPr>
      <w:tabs>
        <w:tab w:val="center" w:pos="4320"/>
        <w:tab w:val="right" w:pos="8640"/>
      </w:tabs>
    </w:pPr>
  </w:style>
  <w:style w:type="character" w:customStyle="1" w:styleId="FooterChar">
    <w:name w:val="Footer Char"/>
    <w:basedOn w:val="DefaultParagraphFont"/>
    <w:link w:val="Footer"/>
    <w:uiPriority w:val="99"/>
    <w:rsid w:val="00DE5B04"/>
  </w:style>
  <w:style w:type="character" w:styleId="PageNumber">
    <w:name w:val="page number"/>
    <w:basedOn w:val="DefaultParagraphFont"/>
    <w:uiPriority w:val="99"/>
    <w:semiHidden/>
    <w:unhideWhenUsed/>
    <w:rsid w:val="00DE5B04"/>
  </w:style>
  <w:style w:type="character" w:styleId="CommentReference">
    <w:name w:val="annotation reference"/>
    <w:basedOn w:val="DefaultParagraphFont"/>
    <w:uiPriority w:val="99"/>
    <w:semiHidden/>
    <w:unhideWhenUsed/>
    <w:rsid w:val="008801A6"/>
    <w:rPr>
      <w:sz w:val="16"/>
      <w:szCs w:val="16"/>
    </w:rPr>
  </w:style>
  <w:style w:type="paragraph" w:styleId="CommentText">
    <w:name w:val="annotation text"/>
    <w:basedOn w:val="Normal"/>
    <w:link w:val="CommentTextChar"/>
    <w:uiPriority w:val="99"/>
    <w:semiHidden/>
    <w:unhideWhenUsed/>
    <w:rsid w:val="008801A6"/>
    <w:rPr>
      <w:sz w:val="20"/>
      <w:szCs w:val="20"/>
    </w:rPr>
  </w:style>
  <w:style w:type="character" w:customStyle="1" w:styleId="CommentTextChar">
    <w:name w:val="Comment Text Char"/>
    <w:basedOn w:val="DefaultParagraphFont"/>
    <w:link w:val="CommentText"/>
    <w:uiPriority w:val="99"/>
    <w:semiHidden/>
    <w:rsid w:val="008801A6"/>
    <w:rPr>
      <w:sz w:val="20"/>
      <w:szCs w:val="20"/>
    </w:rPr>
  </w:style>
  <w:style w:type="paragraph" w:styleId="CommentSubject">
    <w:name w:val="annotation subject"/>
    <w:basedOn w:val="CommentText"/>
    <w:next w:val="CommentText"/>
    <w:link w:val="CommentSubjectChar"/>
    <w:uiPriority w:val="99"/>
    <w:semiHidden/>
    <w:unhideWhenUsed/>
    <w:rsid w:val="008801A6"/>
    <w:rPr>
      <w:b/>
      <w:bCs/>
    </w:rPr>
  </w:style>
  <w:style w:type="character" w:customStyle="1" w:styleId="CommentSubjectChar">
    <w:name w:val="Comment Subject Char"/>
    <w:basedOn w:val="CommentTextChar"/>
    <w:link w:val="CommentSubject"/>
    <w:uiPriority w:val="99"/>
    <w:semiHidden/>
    <w:rsid w:val="008801A6"/>
    <w:rPr>
      <w:b/>
      <w:bCs/>
      <w:sz w:val="20"/>
      <w:szCs w:val="20"/>
    </w:rPr>
  </w:style>
  <w:style w:type="paragraph" w:styleId="BalloonText">
    <w:name w:val="Balloon Text"/>
    <w:basedOn w:val="Normal"/>
    <w:link w:val="BalloonTextChar"/>
    <w:uiPriority w:val="99"/>
    <w:semiHidden/>
    <w:unhideWhenUsed/>
    <w:rsid w:val="0088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2392</Words>
  <Characters>13638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Gross</dc:creator>
  <cp:keywords/>
  <dc:description/>
  <cp:lastModifiedBy>Robin Gross</cp:lastModifiedBy>
  <cp:revision>2</cp:revision>
  <dcterms:created xsi:type="dcterms:W3CDTF">2014-12-29T06:20:00Z</dcterms:created>
  <dcterms:modified xsi:type="dcterms:W3CDTF">2014-12-29T06:20:00Z</dcterms:modified>
</cp:coreProperties>
</file>