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4321DC" w:rsidRPr="007E2AD4" w14:paraId="582457DB" w14:textId="77777777">
        <w:trPr>
          <w:cantSplit/>
        </w:trPr>
        <w:tc>
          <w:tcPr>
            <w:tcW w:w="6911" w:type="dxa"/>
          </w:tcPr>
          <w:p w14:paraId="460C05C4" w14:textId="77777777" w:rsidR="004321DC" w:rsidRPr="007E2AD4" w:rsidRDefault="004321DC" w:rsidP="004321DC">
            <w:pPr>
              <w:spacing w:before="360" w:after="48" w:line="240" w:lineRule="atLeast"/>
              <w:rPr>
                <w:position w:val="6"/>
              </w:rPr>
            </w:pPr>
            <w:bookmarkStart w:id="0" w:name="dpp"/>
            <w:bookmarkStart w:id="1" w:name="_GoBack"/>
            <w:bookmarkEnd w:id="0"/>
            <w:bookmarkEnd w:id="1"/>
            <w:r w:rsidRPr="00936F04">
              <w:rPr>
                <w:rFonts w:cs="Times"/>
                <w:b/>
                <w:position w:val="6"/>
                <w:sz w:val="30"/>
                <w:szCs w:val="30"/>
              </w:rPr>
              <w:t>Plenipotentiary Conference (PP-1</w:t>
            </w:r>
            <w:r>
              <w:rPr>
                <w:rFonts w:cs="Times"/>
                <w:b/>
                <w:position w:val="6"/>
                <w:sz w:val="30"/>
                <w:szCs w:val="30"/>
              </w:rPr>
              <w:t>4</w:t>
            </w:r>
            <w:r w:rsidRPr="00936F04">
              <w:rPr>
                <w:rFonts w:cs="Times"/>
                <w:b/>
                <w:position w:val="6"/>
                <w:sz w:val="30"/>
                <w:szCs w:val="30"/>
              </w:rPr>
              <w:t>)</w:t>
            </w:r>
            <w:r w:rsidRPr="00936F04">
              <w:rPr>
                <w:rFonts w:cs="Times"/>
                <w:b/>
                <w:position w:val="6"/>
                <w:sz w:val="26"/>
                <w:szCs w:val="26"/>
              </w:rPr>
              <w:br/>
            </w:r>
            <w:r>
              <w:rPr>
                <w:b/>
                <w:bCs/>
                <w:position w:val="6"/>
                <w:szCs w:val="24"/>
              </w:rPr>
              <w:t>Busan</w:t>
            </w:r>
            <w:r w:rsidRPr="00936F04">
              <w:rPr>
                <w:b/>
                <w:bCs/>
                <w:position w:val="6"/>
                <w:szCs w:val="24"/>
              </w:rPr>
              <w:t>, 2</w:t>
            </w:r>
            <w:r>
              <w:rPr>
                <w:b/>
                <w:bCs/>
                <w:position w:val="6"/>
                <w:szCs w:val="24"/>
              </w:rPr>
              <w:t>0</w:t>
            </w:r>
            <w:r w:rsidRPr="00936F04">
              <w:rPr>
                <w:b/>
                <w:bCs/>
                <w:position w:val="6"/>
                <w:szCs w:val="24"/>
              </w:rPr>
              <w:t xml:space="preserve"> October </w:t>
            </w:r>
            <w:r>
              <w:rPr>
                <w:b/>
                <w:bCs/>
                <w:position w:val="6"/>
                <w:szCs w:val="24"/>
              </w:rPr>
              <w:t>– 7 November 2014</w:t>
            </w:r>
          </w:p>
        </w:tc>
        <w:tc>
          <w:tcPr>
            <w:tcW w:w="3120" w:type="dxa"/>
          </w:tcPr>
          <w:p w14:paraId="56460B17" w14:textId="77777777" w:rsidR="004321DC" w:rsidRPr="007E2AD4" w:rsidRDefault="004321DC">
            <w:pPr>
              <w:spacing w:before="0" w:line="240" w:lineRule="atLeast"/>
            </w:pPr>
            <w:bookmarkStart w:id="2" w:name="ditulogo"/>
            <w:bookmarkEnd w:id="2"/>
            <w:r>
              <w:rPr>
                <w:noProof/>
                <w:lang w:val="en-US" w:eastAsia="zh-CN"/>
              </w:rPr>
              <w:drawing>
                <wp:inline distT="0" distB="0" distL="0" distR="0" wp14:anchorId="4ED4AC2B" wp14:editId="4FDDCA3B">
                  <wp:extent cx="1760220" cy="746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4321DC" w:rsidRPr="007E2AD4" w14:paraId="6938B5D8" w14:textId="77777777">
        <w:trPr>
          <w:cantSplit/>
        </w:trPr>
        <w:tc>
          <w:tcPr>
            <w:tcW w:w="6911" w:type="dxa"/>
            <w:tcBorders>
              <w:bottom w:val="single" w:sz="12" w:space="0" w:color="auto"/>
            </w:tcBorders>
          </w:tcPr>
          <w:p w14:paraId="054B58FC" w14:textId="77777777" w:rsidR="004321DC" w:rsidRPr="007E2AD4" w:rsidRDefault="004321DC">
            <w:pPr>
              <w:spacing w:before="0" w:after="48" w:line="240" w:lineRule="atLeast"/>
              <w:rPr>
                <w:b/>
                <w:smallCaps/>
                <w:szCs w:val="24"/>
              </w:rPr>
            </w:pPr>
          </w:p>
        </w:tc>
        <w:tc>
          <w:tcPr>
            <w:tcW w:w="3120" w:type="dxa"/>
            <w:tcBorders>
              <w:bottom w:val="single" w:sz="12" w:space="0" w:color="auto"/>
            </w:tcBorders>
          </w:tcPr>
          <w:p w14:paraId="36A168A8" w14:textId="77777777" w:rsidR="004321DC" w:rsidRPr="007E2AD4" w:rsidRDefault="004321DC">
            <w:pPr>
              <w:spacing w:before="0" w:line="240" w:lineRule="atLeast"/>
              <w:rPr>
                <w:szCs w:val="24"/>
              </w:rPr>
            </w:pPr>
          </w:p>
        </w:tc>
      </w:tr>
      <w:tr w:rsidR="004321DC" w:rsidRPr="007E2AD4" w14:paraId="6E23DA3B" w14:textId="77777777">
        <w:trPr>
          <w:cantSplit/>
        </w:trPr>
        <w:tc>
          <w:tcPr>
            <w:tcW w:w="6911" w:type="dxa"/>
            <w:tcBorders>
              <w:top w:val="single" w:sz="12" w:space="0" w:color="auto"/>
            </w:tcBorders>
          </w:tcPr>
          <w:p w14:paraId="3FA4FDE1" w14:textId="77777777" w:rsidR="004321DC" w:rsidRPr="007E2AD4" w:rsidRDefault="004321DC">
            <w:pPr>
              <w:spacing w:before="0" w:after="48" w:line="240" w:lineRule="atLeast"/>
              <w:rPr>
                <w:b/>
                <w:smallCaps/>
                <w:szCs w:val="24"/>
              </w:rPr>
            </w:pPr>
          </w:p>
        </w:tc>
        <w:tc>
          <w:tcPr>
            <w:tcW w:w="3120" w:type="dxa"/>
            <w:tcBorders>
              <w:top w:val="single" w:sz="12" w:space="0" w:color="auto"/>
            </w:tcBorders>
          </w:tcPr>
          <w:p w14:paraId="37AC757C" w14:textId="77777777" w:rsidR="004321DC" w:rsidRPr="007E2AD4" w:rsidRDefault="004321DC">
            <w:pPr>
              <w:spacing w:before="0" w:line="240" w:lineRule="atLeast"/>
              <w:rPr>
                <w:szCs w:val="24"/>
              </w:rPr>
            </w:pPr>
          </w:p>
        </w:tc>
      </w:tr>
      <w:tr w:rsidR="004321DC" w:rsidRPr="007E2AD4" w14:paraId="333F9862" w14:textId="77777777">
        <w:trPr>
          <w:cantSplit/>
          <w:trHeight w:val="23"/>
        </w:trPr>
        <w:tc>
          <w:tcPr>
            <w:tcW w:w="6911" w:type="dxa"/>
            <w:vMerge w:val="restart"/>
          </w:tcPr>
          <w:p w14:paraId="7077EE82" w14:textId="77777777" w:rsidR="004321DC" w:rsidRPr="007E2AD4" w:rsidRDefault="006816B9">
            <w:pPr>
              <w:tabs>
                <w:tab w:val="left" w:pos="851"/>
              </w:tabs>
              <w:spacing w:line="240" w:lineRule="atLeast"/>
              <w:rPr>
                <w:b/>
              </w:rPr>
            </w:pPr>
            <w:bookmarkStart w:id="3" w:name="dmeeting" w:colFirst="0" w:colLast="0"/>
            <w:bookmarkStart w:id="4" w:name="dnum" w:colFirst="1" w:colLast="1"/>
            <w:r>
              <w:rPr>
                <w:b/>
              </w:rPr>
              <w:t>COMMITTEE 5</w:t>
            </w:r>
            <w:r w:rsidR="00514F50">
              <w:rPr>
                <w:b/>
              </w:rPr>
              <w:t xml:space="preserve"> AHG</w:t>
            </w:r>
          </w:p>
        </w:tc>
        <w:tc>
          <w:tcPr>
            <w:tcW w:w="3120" w:type="dxa"/>
          </w:tcPr>
          <w:p w14:paraId="3C78B9D8" w14:textId="734361DD" w:rsidR="00B40E60" w:rsidRDefault="00B40E60" w:rsidP="00141224">
            <w:pPr>
              <w:tabs>
                <w:tab w:val="left" w:pos="851"/>
              </w:tabs>
              <w:spacing w:before="0" w:line="240" w:lineRule="atLeast"/>
              <w:rPr>
                <w:b/>
              </w:rPr>
            </w:pPr>
            <w:r>
              <w:rPr>
                <w:b/>
              </w:rPr>
              <w:t xml:space="preserve">Revision </w:t>
            </w:r>
            <w:r w:rsidR="00141224">
              <w:rPr>
                <w:b/>
              </w:rPr>
              <w:t>3</w:t>
            </w:r>
            <w:r>
              <w:rPr>
                <w:b/>
              </w:rPr>
              <w:t xml:space="preserve"> to</w:t>
            </w:r>
          </w:p>
          <w:p w14:paraId="4405F2C7" w14:textId="4EDE2D32" w:rsidR="004321DC" w:rsidRPr="007E2AD4" w:rsidRDefault="001D4B62" w:rsidP="00B40E60">
            <w:pPr>
              <w:tabs>
                <w:tab w:val="left" w:pos="851"/>
              </w:tabs>
              <w:spacing w:before="0" w:line="240" w:lineRule="atLeast"/>
              <w:rPr>
                <w:b/>
              </w:rPr>
            </w:pPr>
            <w:r>
              <w:rPr>
                <w:b/>
              </w:rPr>
              <w:t>Document D</w:t>
            </w:r>
            <w:r w:rsidR="00514F50">
              <w:rPr>
                <w:b/>
              </w:rPr>
              <w:t>L</w:t>
            </w:r>
            <w:r>
              <w:rPr>
                <w:b/>
              </w:rPr>
              <w:t>/</w:t>
            </w:r>
            <w:r w:rsidR="00CD57E3">
              <w:rPr>
                <w:b/>
              </w:rPr>
              <w:t>17</w:t>
            </w:r>
            <w:r w:rsidR="00E62980">
              <w:rPr>
                <w:b/>
              </w:rPr>
              <w:t>-E</w:t>
            </w:r>
          </w:p>
        </w:tc>
      </w:tr>
      <w:tr w:rsidR="004321DC" w:rsidRPr="007E2AD4" w14:paraId="3CAD2059" w14:textId="77777777">
        <w:trPr>
          <w:cantSplit/>
          <w:trHeight w:val="23"/>
        </w:trPr>
        <w:tc>
          <w:tcPr>
            <w:tcW w:w="6911" w:type="dxa"/>
            <w:vMerge/>
          </w:tcPr>
          <w:p w14:paraId="29C5A425" w14:textId="7E7E75C5" w:rsidR="004321DC" w:rsidRPr="007E2AD4" w:rsidRDefault="004321DC">
            <w:pPr>
              <w:tabs>
                <w:tab w:val="left" w:pos="851"/>
              </w:tabs>
              <w:spacing w:line="240" w:lineRule="atLeast"/>
              <w:rPr>
                <w:b/>
              </w:rPr>
            </w:pPr>
            <w:bookmarkStart w:id="5" w:name="ddate" w:colFirst="1" w:colLast="1"/>
            <w:bookmarkEnd w:id="3"/>
            <w:bookmarkEnd w:id="4"/>
          </w:p>
        </w:tc>
        <w:tc>
          <w:tcPr>
            <w:tcW w:w="3120" w:type="dxa"/>
          </w:tcPr>
          <w:p w14:paraId="1E36F04B" w14:textId="00748D5D" w:rsidR="004321DC" w:rsidRPr="007E2AD4" w:rsidRDefault="00141224" w:rsidP="00141224">
            <w:pPr>
              <w:tabs>
                <w:tab w:val="left" w:pos="993"/>
              </w:tabs>
              <w:spacing w:before="0"/>
              <w:rPr>
                <w:b/>
              </w:rPr>
            </w:pPr>
            <w:r>
              <w:rPr>
                <w:b/>
              </w:rPr>
              <w:t>30</w:t>
            </w:r>
            <w:r w:rsidR="009E7EB8">
              <w:rPr>
                <w:b/>
              </w:rPr>
              <w:t xml:space="preserve"> October 2014</w:t>
            </w:r>
          </w:p>
        </w:tc>
      </w:tr>
      <w:tr w:rsidR="004321DC" w:rsidRPr="007E2AD4" w14:paraId="5B1CD633" w14:textId="77777777">
        <w:trPr>
          <w:cantSplit/>
          <w:trHeight w:val="23"/>
        </w:trPr>
        <w:tc>
          <w:tcPr>
            <w:tcW w:w="6911" w:type="dxa"/>
            <w:vMerge/>
          </w:tcPr>
          <w:p w14:paraId="58BECB86" w14:textId="77777777" w:rsidR="004321DC" w:rsidRPr="007E2AD4" w:rsidRDefault="004321DC">
            <w:pPr>
              <w:tabs>
                <w:tab w:val="left" w:pos="851"/>
              </w:tabs>
              <w:spacing w:line="240" w:lineRule="atLeast"/>
              <w:rPr>
                <w:b/>
              </w:rPr>
            </w:pPr>
            <w:bookmarkStart w:id="6" w:name="dorlang" w:colFirst="1" w:colLast="1"/>
            <w:bookmarkEnd w:id="5"/>
          </w:p>
        </w:tc>
        <w:tc>
          <w:tcPr>
            <w:tcW w:w="3120" w:type="dxa"/>
          </w:tcPr>
          <w:p w14:paraId="2A92C1AD" w14:textId="77777777" w:rsidR="004321DC" w:rsidRPr="007E2AD4" w:rsidRDefault="001D4B62">
            <w:pPr>
              <w:tabs>
                <w:tab w:val="left" w:pos="993"/>
              </w:tabs>
              <w:spacing w:before="0"/>
              <w:rPr>
                <w:b/>
              </w:rPr>
            </w:pPr>
            <w:r>
              <w:rPr>
                <w:b/>
              </w:rPr>
              <w:t>English only</w:t>
            </w:r>
          </w:p>
        </w:tc>
      </w:tr>
      <w:tr w:rsidR="004321DC" w14:paraId="7A69CDBD" w14:textId="77777777" w:rsidTr="00BC7CEA">
        <w:trPr>
          <w:cantSplit/>
          <w:trHeight w:val="1797"/>
        </w:trPr>
        <w:tc>
          <w:tcPr>
            <w:tcW w:w="10031" w:type="dxa"/>
            <w:gridSpan w:val="2"/>
          </w:tcPr>
          <w:p w14:paraId="0FB6B3D6" w14:textId="77777777" w:rsidR="00CD57E3" w:rsidRDefault="00CD57E3" w:rsidP="002609CB">
            <w:pPr>
              <w:pStyle w:val="Source"/>
              <w:framePr w:hSpace="0" w:wrap="auto" w:hAnchor="text" w:yAlign="inline"/>
            </w:pPr>
            <w:bookmarkStart w:id="7" w:name="dsource" w:colFirst="0" w:colLast="0"/>
            <w:bookmarkEnd w:id="6"/>
          </w:p>
          <w:p w14:paraId="7C523FE2" w14:textId="7F354B28" w:rsidR="004321DC" w:rsidRDefault="001D4B62" w:rsidP="002609CB">
            <w:pPr>
              <w:pStyle w:val="Source"/>
              <w:framePr w:hSpace="0" w:wrap="auto" w:hAnchor="text" w:yAlign="inline"/>
            </w:pPr>
            <w:r>
              <w:t xml:space="preserve">Note by the Chairman of </w:t>
            </w:r>
            <w:r w:rsidR="004A6809">
              <w:t xml:space="preserve">Committee </w:t>
            </w:r>
            <w:r w:rsidR="00B00DA8">
              <w:t>5</w:t>
            </w:r>
            <w:r w:rsidR="00514F50">
              <w:t>’s Ad hoc Group on</w:t>
            </w:r>
            <w:r w:rsidR="002609CB" w:rsidRPr="002B14B8">
              <w:t xml:space="preserve"> </w:t>
            </w:r>
            <w:r w:rsidR="002609CB">
              <w:br/>
            </w:r>
            <w:r w:rsidR="002609CB" w:rsidRPr="002B14B8">
              <w:t>Res. 177 and Draft new Res. on Counterfeit Devices</w:t>
            </w:r>
          </w:p>
        </w:tc>
      </w:tr>
      <w:tr w:rsidR="004321DC" w14:paraId="477172E9" w14:textId="77777777">
        <w:trPr>
          <w:cantSplit/>
        </w:trPr>
        <w:tc>
          <w:tcPr>
            <w:tcW w:w="10031" w:type="dxa"/>
            <w:gridSpan w:val="2"/>
          </w:tcPr>
          <w:p w14:paraId="4806C99D" w14:textId="151E8E74" w:rsidR="004321DC" w:rsidRDefault="00514F50" w:rsidP="00CD57E3">
            <w:pPr>
              <w:pStyle w:val="Title1"/>
              <w:framePr w:hSpace="0" w:wrap="auto" w:hAnchor="text" w:yAlign="inline"/>
            </w:pPr>
            <w:bookmarkStart w:id="8" w:name="dtitle1" w:colFirst="0" w:colLast="0"/>
            <w:bookmarkEnd w:id="7"/>
            <w:r>
              <w:t xml:space="preserve">Compilation of proposals for </w:t>
            </w:r>
            <w:r w:rsidR="00CD57E3">
              <w:t xml:space="preserve">A </w:t>
            </w:r>
            <w:r w:rsidR="00601CE6">
              <w:t xml:space="preserve">draft new </w:t>
            </w:r>
            <w:r>
              <w:t>resolution</w:t>
            </w:r>
            <w:r w:rsidR="0041227D">
              <w:t xml:space="preserve"> </w:t>
            </w:r>
            <w:r w:rsidR="00CD57E3">
              <w:br/>
            </w:r>
            <w:r w:rsidR="00601CE6">
              <w:t>on counterfeit devices</w:t>
            </w:r>
          </w:p>
        </w:tc>
      </w:tr>
      <w:tr w:rsidR="004321DC" w14:paraId="4137FCEE" w14:textId="77777777">
        <w:trPr>
          <w:cantSplit/>
        </w:trPr>
        <w:tc>
          <w:tcPr>
            <w:tcW w:w="10031" w:type="dxa"/>
            <w:gridSpan w:val="2"/>
          </w:tcPr>
          <w:p w14:paraId="66523D8B" w14:textId="77777777" w:rsidR="004321DC" w:rsidRDefault="004321DC" w:rsidP="002609CB">
            <w:pPr>
              <w:pStyle w:val="Title2"/>
              <w:framePr w:hSpace="0" w:wrap="auto" w:hAnchor="text" w:yAlign="inline"/>
            </w:pPr>
            <w:bookmarkStart w:id="9" w:name="dtitle2" w:colFirst="0" w:colLast="0"/>
            <w:bookmarkEnd w:id="8"/>
          </w:p>
          <w:p w14:paraId="7C0FE2B9" w14:textId="77777777" w:rsidR="00F73619" w:rsidRPr="00F73619" w:rsidRDefault="00F73619" w:rsidP="002609CB">
            <w:pPr>
              <w:pStyle w:val="Title3"/>
              <w:framePr w:hSpace="0" w:wrap="auto" w:hAnchor="text" w:yAlign="inline"/>
            </w:pPr>
          </w:p>
          <w:p w14:paraId="0879BC43" w14:textId="77777777" w:rsidR="00646179" w:rsidRPr="00646179" w:rsidRDefault="00646179" w:rsidP="002609CB">
            <w:pPr>
              <w:pStyle w:val="Title3"/>
              <w:framePr w:hSpace="0" w:wrap="auto" w:hAnchor="text" w:yAlign="inline"/>
            </w:pPr>
          </w:p>
        </w:tc>
      </w:tr>
    </w:tbl>
    <w:p w14:paraId="1BEEFED8" w14:textId="6A98EA8D" w:rsidR="009E7EB8" w:rsidRDefault="00514F50" w:rsidP="00601CE6">
      <w:pPr>
        <w:tabs>
          <w:tab w:val="clear" w:pos="567"/>
          <w:tab w:val="clear" w:pos="1134"/>
          <w:tab w:val="clear" w:pos="1701"/>
          <w:tab w:val="clear" w:pos="2268"/>
          <w:tab w:val="clear" w:pos="2835"/>
          <w:tab w:val="center" w:pos="6521"/>
        </w:tabs>
      </w:pPr>
      <w:bookmarkStart w:id="10" w:name="dbreak"/>
      <w:bookmarkEnd w:id="9"/>
      <w:bookmarkEnd w:id="10"/>
      <w:r>
        <w:t xml:space="preserve">Please find attached a compilation of the proposals </w:t>
      </w:r>
      <w:r w:rsidR="00601CE6">
        <w:t xml:space="preserve">relevant </w:t>
      </w:r>
      <w:r>
        <w:t>for</w:t>
      </w:r>
      <w:r w:rsidR="00EC4D04">
        <w:t xml:space="preserve"> a</w:t>
      </w:r>
      <w:r w:rsidR="00601CE6">
        <w:t xml:space="preserve"> draft new </w:t>
      </w:r>
      <w:r w:rsidR="00B51C26">
        <w:t>R</w:t>
      </w:r>
      <w:r>
        <w:t xml:space="preserve">esolution on </w:t>
      </w:r>
      <w:r w:rsidR="00601CE6">
        <w:t>Counterfeit Devices</w:t>
      </w:r>
      <w:r>
        <w:t>.</w:t>
      </w:r>
    </w:p>
    <w:p w14:paraId="3AB369C7" w14:textId="77777777" w:rsidR="001219E1" w:rsidRDefault="001219E1" w:rsidP="001219E1"/>
    <w:p w14:paraId="0FEDD1CF" w14:textId="77777777" w:rsidR="009E7EB8" w:rsidRDefault="009E7EB8" w:rsidP="009E7EB8">
      <w:pPr>
        <w:tabs>
          <w:tab w:val="clear" w:pos="567"/>
          <w:tab w:val="clear" w:pos="1134"/>
          <w:tab w:val="clear" w:pos="1701"/>
          <w:tab w:val="clear" w:pos="2268"/>
          <w:tab w:val="clear" w:pos="2835"/>
          <w:tab w:val="center" w:pos="6521"/>
        </w:tabs>
      </w:pPr>
    </w:p>
    <w:p w14:paraId="3196B5DC" w14:textId="7EC0E452" w:rsidR="009E7EB8" w:rsidRDefault="009E7EB8" w:rsidP="00CD57E3">
      <w:pPr>
        <w:tabs>
          <w:tab w:val="clear" w:pos="567"/>
          <w:tab w:val="clear" w:pos="1134"/>
          <w:tab w:val="clear" w:pos="1701"/>
          <w:tab w:val="clear" w:pos="2268"/>
          <w:tab w:val="clear" w:pos="2835"/>
          <w:tab w:val="center" w:pos="6521"/>
        </w:tabs>
      </w:pPr>
      <w:r>
        <w:tab/>
      </w:r>
      <w:r w:rsidR="00CD57E3">
        <w:rPr>
          <w:lang w:val="en-US"/>
        </w:rPr>
        <w:t>Nilo PASQUALI</w:t>
      </w:r>
      <w:r>
        <w:br/>
      </w:r>
      <w:r>
        <w:tab/>
        <w:t>Chairman</w:t>
      </w:r>
    </w:p>
    <w:p w14:paraId="7DCB9395" w14:textId="77777777" w:rsidR="00514F50" w:rsidRDefault="00514F50">
      <w:pPr>
        <w:tabs>
          <w:tab w:val="clear" w:pos="567"/>
          <w:tab w:val="clear" w:pos="1134"/>
          <w:tab w:val="clear" w:pos="1701"/>
          <w:tab w:val="clear" w:pos="2268"/>
          <w:tab w:val="clear" w:pos="2835"/>
        </w:tabs>
        <w:overflowPunct/>
        <w:autoSpaceDE/>
        <w:autoSpaceDN/>
        <w:adjustRightInd/>
        <w:spacing w:before="0"/>
        <w:textAlignment w:val="auto"/>
      </w:pPr>
      <w:r>
        <w:br w:type="page"/>
      </w:r>
    </w:p>
    <w:p w14:paraId="45D2358F" w14:textId="77777777" w:rsidR="003708DB" w:rsidRDefault="003708DB" w:rsidP="003708DB">
      <w:pPr>
        <w:pStyle w:val="ResNo"/>
        <w:keepNext/>
        <w:keepLines/>
      </w:pPr>
      <w:r>
        <w:lastRenderedPageBreak/>
        <w:t>Draft New Resolution [IAP-8]</w:t>
      </w:r>
    </w:p>
    <w:p w14:paraId="2C5D75D5" w14:textId="0838468E" w:rsidR="003708DB" w:rsidRDefault="003708DB" w:rsidP="003C0C11">
      <w:pPr>
        <w:pStyle w:val="Restitle"/>
        <w:keepNext/>
        <w:keepLines/>
      </w:pPr>
      <w:r w:rsidRPr="0072679C">
        <w:t xml:space="preserve">Combating </w:t>
      </w:r>
      <w:ins w:id="11" w:author="Author">
        <w:r w:rsidRPr="0072679C">
          <w:t xml:space="preserve">counterfeit </w:t>
        </w:r>
      </w:ins>
      <w:ins w:id="12" w:author="user" w:date="2014-10-30T09:47:00Z">
        <w:r w:rsidR="00BC7CEA">
          <w:t>[</w:t>
        </w:r>
      </w:ins>
      <w:ins w:id="13" w:author="Author">
        <w:r w:rsidRPr="0072679C">
          <w:t>and unauthorized</w:t>
        </w:r>
      </w:ins>
      <w:ins w:id="14" w:author="user" w:date="2014-10-30T09:47:00Z">
        <w:r w:rsidR="00BC7CEA">
          <w:t>]</w:t>
        </w:r>
      </w:ins>
      <w:ins w:id="15" w:author="Author">
        <w:r w:rsidRPr="0072679C">
          <w:t xml:space="preserve"> </w:t>
        </w:r>
      </w:ins>
      <w:r w:rsidRPr="0072679C">
        <w:t>telecommunication/</w:t>
      </w:r>
      <w:del w:id="16" w:author="user" w:date="2014-10-30T10:04:00Z">
        <w:r w:rsidRPr="0072679C" w:rsidDel="003C0C11">
          <w:delText>information and communication</w:delText>
        </w:r>
      </w:del>
      <w:ins w:id="17" w:author="user" w:date="2014-10-30T10:04:00Z">
        <w:r w:rsidR="003C0C11">
          <w:t>ICT</w:t>
        </w:r>
      </w:ins>
      <w:r w:rsidRPr="0072679C">
        <w:t xml:space="preserve"> </w:t>
      </w:r>
      <w:del w:id="18" w:author="Author">
        <w:r w:rsidRPr="0072679C" w:rsidDel="00500680">
          <w:delText xml:space="preserve">counterfeit and unauthorized </w:delText>
        </w:r>
      </w:del>
      <w:r w:rsidRPr="0072679C">
        <w:t>devices</w:t>
      </w:r>
    </w:p>
    <w:p w14:paraId="187E3FC7" w14:textId="77777777" w:rsidR="003708DB" w:rsidRPr="000D79C7" w:rsidRDefault="003708DB" w:rsidP="003708DB">
      <w:pPr>
        <w:pStyle w:val="Normalaftertitle"/>
        <w:keepNext/>
        <w:keepLines/>
      </w:pPr>
      <w:r w:rsidRPr="000D79C7">
        <w:t>The Plenipotentiary Conference of the International Telecommunication Union (Busan, 2014),</w:t>
      </w:r>
    </w:p>
    <w:p w14:paraId="3E616F23" w14:textId="77777777" w:rsidR="003708DB" w:rsidRPr="000D79C7" w:rsidRDefault="003708DB" w:rsidP="003708DB">
      <w:pPr>
        <w:pStyle w:val="Call"/>
        <w:rPr>
          <w:rFonts w:eastAsia="MS Mincho"/>
          <w:lang w:eastAsia="ja-JP"/>
        </w:rPr>
      </w:pPr>
      <w:r w:rsidRPr="000D79C7">
        <w:rPr>
          <w:rFonts w:eastAsia="MS Mincho"/>
          <w:lang w:eastAsia="ja-JP"/>
        </w:rPr>
        <w:t>recalling</w:t>
      </w:r>
    </w:p>
    <w:p w14:paraId="3AF1743F" w14:textId="6693D5D7" w:rsidR="003708DB" w:rsidRPr="00FB3264" w:rsidRDefault="003708DB" w:rsidP="00610654">
      <w:pPr>
        <w:keepNext/>
        <w:keepLines/>
        <w:tabs>
          <w:tab w:val="left" w:pos="720"/>
          <w:tab w:val="left" w:pos="1871"/>
        </w:tabs>
        <w:jc w:val="both"/>
        <w:rPr>
          <w:rFonts w:eastAsia="MS Mincho"/>
          <w:szCs w:val="24"/>
          <w:lang w:eastAsia="ja-JP"/>
        </w:rPr>
      </w:pPr>
      <w:r w:rsidRPr="00FB3264">
        <w:rPr>
          <w:rFonts w:eastAsia="MS Mincho"/>
          <w:i/>
          <w:iCs/>
          <w:szCs w:val="24"/>
          <w:lang w:eastAsia="ja-JP"/>
        </w:rPr>
        <w:t>a)</w:t>
      </w:r>
      <w:r w:rsidRPr="00FB3264">
        <w:rPr>
          <w:rFonts w:eastAsia="MS Mincho"/>
          <w:i/>
          <w:iCs/>
          <w:szCs w:val="24"/>
          <w:lang w:eastAsia="ja-JP"/>
        </w:rPr>
        <w:tab/>
      </w:r>
      <w:r w:rsidRPr="00FB3264">
        <w:rPr>
          <w:rFonts w:eastAsia="MS Mincho"/>
          <w:szCs w:val="24"/>
          <w:lang w:eastAsia="ja-JP"/>
        </w:rPr>
        <w:t>Resolution 177 (</w:t>
      </w:r>
      <w:ins w:id="19" w:author="Author">
        <w:del w:id="20" w:author="user" w:date="2014-10-30T11:34:00Z">
          <w:r w:rsidDel="00610654">
            <w:rPr>
              <w:rFonts w:eastAsia="MS Mincho"/>
              <w:szCs w:val="24"/>
              <w:lang w:eastAsia="ja-JP"/>
            </w:rPr>
            <w:delText>Guadalajara</w:delText>
          </w:r>
        </w:del>
      </w:ins>
      <w:r w:rsidRPr="00FB3264">
        <w:rPr>
          <w:rFonts w:eastAsia="MS Mincho"/>
          <w:szCs w:val="24"/>
          <w:lang w:eastAsia="ja-JP"/>
        </w:rPr>
        <w:t>Rev. Busan, 2014), of the Plenipotentiary Conference, on conformity and interoperability</w:t>
      </w:r>
      <w:del w:id="21" w:author="user" w:date="2014-10-30T11:34:00Z">
        <w:r w:rsidRPr="00FB3264" w:rsidDel="00610654">
          <w:rPr>
            <w:rFonts w:eastAsia="MS Mincho"/>
            <w:szCs w:val="24"/>
            <w:lang w:eastAsia="ja-JP"/>
          </w:rPr>
          <w:delText>, which instructs the Director of the Telecommunication Development Bureau to assist Member States in addressing their concerns with respect to counterfeit devices</w:delText>
        </w:r>
      </w:del>
      <w:del w:id="22" w:author="Author">
        <w:r w:rsidRPr="00FB3264" w:rsidDel="00500680">
          <w:rPr>
            <w:rFonts w:eastAsia="MS Mincho"/>
            <w:szCs w:val="24"/>
            <w:lang w:eastAsia="ja-JP"/>
          </w:rPr>
          <w:delText xml:space="preserve"> and with the terms of this Resolution</w:delText>
        </w:r>
      </w:del>
      <w:r w:rsidRPr="00FB3264">
        <w:rPr>
          <w:rFonts w:eastAsia="MS Mincho"/>
          <w:szCs w:val="24"/>
          <w:lang w:eastAsia="ja-JP"/>
        </w:rPr>
        <w:t>;</w:t>
      </w:r>
    </w:p>
    <w:p w14:paraId="5C056941" w14:textId="77777777" w:rsidR="003708DB" w:rsidRPr="00FB3264" w:rsidRDefault="003708DB" w:rsidP="003708DB">
      <w:pPr>
        <w:tabs>
          <w:tab w:val="left" w:pos="720"/>
          <w:tab w:val="left" w:pos="1871"/>
        </w:tabs>
        <w:jc w:val="both"/>
        <w:rPr>
          <w:rFonts w:eastAsia="MS Mincho"/>
          <w:szCs w:val="24"/>
          <w:lang w:eastAsia="ja-JP"/>
        </w:rPr>
      </w:pPr>
      <w:r w:rsidRPr="00FB3264">
        <w:rPr>
          <w:rFonts w:eastAsia="MS Mincho"/>
          <w:i/>
          <w:iCs/>
          <w:szCs w:val="24"/>
          <w:lang w:eastAsia="ja-JP"/>
        </w:rPr>
        <w:t>b)</w:t>
      </w:r>
      <w:r w:rsidRPr="00FB3264">
        <w:rPr>
          <w:rFonts w:eastAsia="MS Mincho"/>
          <w:i/>
          <w:iCs/>
          <w:szCs w:val="24"/>
          <w:lang w:eastAsia="ja-JP"/>
        </w:rPr>
        <w:tab/>
      </w:r>
      <w:r w:rsidRPr="00FB3264">
        <w:rPr>
          <w:rFonts w:eastAsia="MS Mincho"/>
          <w:szCs w:val="24"/>
          <w:lang w:eastAsia="ja-JP"/>
        </w:rPr>
        <w:t>Resolution 47 (Rev. Dubai, 2014), of the World Telecommunication Development Conference, on Enhancement of knowledge and effective application of ITU Recommendations in developing countries, including conformance and interoperability testing of systems manufactured on the basis of ITU Recommendations;</w:t>
      </w:r>
    </w:p>
    <w:p w14:paraId="56A3D0AF" w14:textId="77777777" w:rsidR="003708DB" w:rsidRPr="00FB3264" w:rsidRDefault="003708DB" w:rsidP="003708DB">
      <w:pPr>
        <w:tabs>
          <w:tab w:val="left" w:pos="720"/>
          <w:tab w:val="left" w:pos="1871"/>
        </w:tabs>
        <w:jc w:val="both"/>
        <w:rPr>
          <w:rFonts w:eastAsia="MS Mincho"/>
          <w:szCs w:val="24"/>
          <w:lang w:eastAsia="ja-JP"/>
        </w:rPr>
      </w:pPr>
      <w:r w:rsidRPr="00FB3264">
        <w:rPr>
          <w:rFonts w:eastAsia="MS Mincho"/>
          <w:i/>
          <w:szCs w:val="24"/>
          <w:lang w:eastAsia="ja-JP"/>
        </w:rPr>
        <w:t>c)</w:t>
      </w:r>
      <w:r w:rsidRPr="00FB3264">
        <w:rPr>
          <w:rFonts w:eastAsia="MS Mincho"/>
          <w:szCs w:val="24"/>
          <w:lang w:eastAsia="ja-JP"/>
        </w:rPr>
        <w:tab/>
        <w:t xml:space="preserve">Resolution 79 (Dubai, 2014), of WTDC, on the role of telecommunications/information and communication technologies in combating and dealing with counterfeit telecommunication/information and communication </w:t>
      </w:r>
      <w:r w:rsidRPr="00FB3264">
        <w:rPr>
          <w:szCs w:val="24"/>
        </w:rPr>
        <w:t>devices</w:t>
      </w:r>
      <w:r w:rsidRPr="00FB3264">
        <w:rPr>
          <w:rFonts w:eastAsia="MS Mincho"/>
          <w:szCs w:val="24"/>
          <w:lang w:eastAsia="ja-JP"/>
        </w:rPr>
        <w:t>;</w:t>
      </w:r>
    </w:p>
    <w:p w14:paraId="65899CE4" w14:textId="5D71B296" w:rsidR="003708DB" w:rsidRPr="00FB3264" w:rsidDel="00BC7CEA" w:rsidRDefault="003708DB" w:rsidP="003708DB">
      <w:pPr>
        <w:tabs>
          <w:tab w:val="left" w:pos="720"/>
          <w:tab w:val="left" w:pos="1871"/>
        </w:tabs>
        <w:jc w:val="both"/>
        <w:rPr>
          <w:del w:id="23" w:author="user" w:date="2014-10-30T09:55:00Z"/>
          <w:rFonts w:eastAsia="MS Mincho"/>
          <w:szCs w:val="24"/>
          <w:lang w:eastAsia="ja-JP"/>
        </w:rPr>
      </w:pPr>
      <w:del w:id="24" w:author="user" w:date="2014-10-30T09:55:00Z">
        <w:r w:rsidRPr="00FB3264" w:rsidDel="00BC7CEA">
          <w:rPr>
            <w:rFonts w:eastAsia="MS Mincho"/>
            <w:i/>
            <w:iCs/>
            <w:szCs w:val="24"/>
            <w:lang w:eastAsia="ja-JP"/>
          </w:rPr>
          <w:delText>d</w:delText>
        </w:r>
        <w:r w:rsidRPr="00FB3264" w:rsidDel="00BC7CEA">
          <w:rPr>
            <w:rFonts w:eastAsia="MS Mincho"/>
            <w:szCs w:val="24"/>
            <w:lang w:eastAsia="ja-JP"/>
          </w:rPr>
          <w:delText>)</w:delText>
        </w:r>
        <w:r w:rsidRPr="00FB3264" w:rsidDel="00BC7CEA">
          <w:rPr>
            <w:rFonts w:eastAsia="MS Mincho"/>
            <w:szCs w:val="24"/>
            <w:lang w:eastAsia="ja-JP"/>
          </w:rPr>
          <w:tab/>
          <w:delText>Resolution 76 (Rev. Dubai, 2012) of the World Telecommunication Standardization Assembly,</w:delText>
        </w:r>
      </w:del>
    </w:p>
    <w:p w14:paraId="6B54D66E" w14:textId="77777777" w:rsidR="003708DB" w:rsidRPr="0033741D" w:rsidRDefault="003708DB" w:rsidP="003708DB">
      <w:pPr>
        <w:pStyle w:val="Call"/>
        <w:rPr>
          <w:rFonts w:eastAsia="MS Mincho"/>
          <w:lang w:eastAsia="ja-JP"/>
        </w:rPr>
      </w:pPr>
      <w:r w:rsidRPr="000D79C7">
        <w:rPr>
          <w:rFonts w:eastAsia="MS Mincho"/>
          <w:lang w:eastAsia="ja-JP"/>
        </w:rPr>
        <w:t>recognizing</w:t>
      </w:r>
    </w:p>
    <w:p w14:paraId="30B3209D" w14:textId="01B3A743" w:rsidR="003708DB" w:rsidRPr="00FB3264" w:rsidRDefault="003708DB" w:rsidP="003708DB">
      <w:pPr>
        <w:tabs>
          <w:tab w:val="left" w:pos="720"/>
          <w:tab w:val="left" w:pos="1871"/>
        </w:tabs>
        <w:jc w:val="both"/>
        <w:rPr>
          <w:rFonts w:eastAsia="MS Mincho"/>
          <w:szCs w:val="24"/>
          <w:lang w:eastAsia="ja-JP"/>
        </w:rPr>
      </w:pPr>
      <w:r w:rsidRPr="00FB3264">
        <w:rPr>
          <w:rFonts w:eastAsia="MS Mincho"/>
          <w:i/>
          <w:szCs w:val="24"/>
          <w:lang w:eastAsia="ja-JP"/>
        </w:rPr>
        <w:t>a)</w:t>
      </w:r>
      <w:r w:rsidRPr="00FB3264">
        <w:rPr>
          <w:rFonts w:eastAsia="MS Mincho"/>
          <w:szCs w:val="24"/>
          <w:lang w:eastAsia="ja-JP"/>
        </w:rPr>
        <w:tab/>
        <w:t xml:space="preserve">the growing problem related to the sale and circulation of counterfeit </w:t>
      </w:r>
      <w:ins w:id="25" w:author="user" w:date="2014-10-30T10:01:00Z">
        <w:r w:rsidR="003C0C11">
          <w:rPr>
            <w:rFonts w:eastAsia="MS Mincho"/>
            <w:szCs w:val="24"/>
            <w:lang w:eastAsia="ja-JP"/>
          </w:rPr>
          <w:t>[</w:t>
        </w:r>
      </w:ins>
      <w:r w:rsidRPr="00FB3264">
        <w:rPr>
          <w:rFonts w:eastAsia="MS Mincho"/>
          <w:szCs w:val="24"/>
          <w:lang w:eastAsia="ja-JP"/>
        </w:rPr>
        <w:t>and unauthorized</w:t>
      </w:r>
      <w:ins w:id="26" w:author="user" w:date="2014-10-30T10:01:00Z">
        <w:r w:rsidR="003C0C11">
          <w:rPr>
            <w:rFonts w:eastAsia="MS Mincho"/>
            <w:szCs w:val="24"/>
            <w:lang w:eastAsia="ja-JP"/>
          </w:rPr>
          <w:t>]</w:t>
        </w:r>
      </w:ins>
      <w:r w:rsidRPr="00FB3264">
        <w:rPr>
          <w:rFonts w:eastAsia="MS Mincho"/>
          <w:szCs w:val="24"/>
          <w:lang w:eastAsia="ja-JP"/>
        </w:rPr>
        <w:t xml:space="preserve"> devices in the market, as well as the adverse consequences for users, governments and the private sector;</w:t>
      </w:r>
    </w:p>
    <w:p w14:paraId="62F6FB2E" w14:textId="28CCF519" w:rsidR="003708DB" w:rsidRPr="00FB3264" w:rsidRDefault="003708DB">
      <w:pPr>
        <w:tabs>
          <w:tab w:val="left" w:pos="720"/>
          <w:tab w:val="left" w:pos="1871"/>
        </w:tabs>
        <w:jc w:val="both"/>
        <w:rPr>
          <w:rFonts w:eastAsia="MS Mincho"/>
          <w:szCs w:val="24"/>
          <w:lang w:eastAsia="ja-JP"/>
        </w:rPr>
      </w:pPr>
      <w:r w:rsidRPr="00FB3264">
        <w:rPr>
          <w:rFonts w:eastAsia="MS Mincho"/>
          <w:i/>
          <w:szCs w:val="24"/>
          <w:lang w:eastAsia="ja-JP"/>
        </w:rPr>
        <w:t>b)</w:t>
      </w:r>
      <w:r w:rsidRPr="00FB3264">
        <w:rPr>
          <w:rFonts w:eastAsia="MS Mincho"/>
          <w:szCs w:val="24"/>
          <w:lang w:eastAsia="ja-JP"/>
        </w:rPr>
        <w:tab/>
        <w:t xml:space="preserve">that counterfeit </w:t>
      </w:r>
      <w:ins w:id="27" w:author="user" w:date="2014-10-30T10:01:00Z">
        <w:r w:rsidR="003C0C11">
          <w:rPr>
            <w:rFonts w:eastAsia="MS Mincho"/>
            <w:szCs w:val="24"/>
            <w:lang w:eastAsia="ja-JP"/>
          </w:rPr>
          <w:t>[</w:t>
        </w:r>
      </w:ins>
      <w:r w:rsidRPr="00FB3264">
        <w:rPr>
          <w:rFonts w:eastAsia="MS Mincho"/>
          <w:szCs w:val="24"/>
          <w:lang w:eastAsia="ja-JP"/>
        </w:rPr>
        <w:t>and unauthorized</w:t>
      </w:r>
      <w:ins w:id="28" w:author="user" w:date="2014-10-30T10:01:00Z">
        <w:r w:rsidR="003C0C11">
          <w:rPr>
            <w:rFonts w:eastAsia="MS Mincho"/>
            <w:szCs w:val="24"/>
            <w:lang w:eastAsia="ja-JP"/>
          </w:rPr>
          <w:t>]</w:t>
        </w:r>
      </w:ins>
      <w:r w:rsidRPr="00FB3264">
        <w:rPr>
          <w:rFonts w:eastAsia="MS Mincho"/>
          <w:szCs w:val="24"/>
          <w:lang w:eastAsia="ja-JP"/>
        </w:rPr>
        <w:t xml:space="preserve">  telecommunication/ICT devices</w:t>
      </w:r>
      <w:r w:rsidRPr="00FB3264" w:rsidDel="00254648">
        <w:rPr>
          <w:rFonts w:eastAsia="MS Mincho"/>
          <w:szCs w:val="24"/>
          <w:lang w:eastAsia="ja-JP"/>
        </w:rPr>
        <w:t xml:space="preserve"> </w:t>
      </w:r>
      <w:r w:rsidRPr="00FB3264">
        <w:rPr>
          <w:rFonts w:eastAsia="MS Mincho"/>
          <w:szCs w:val="24"/>
          <w:lang w:eastAsia="ja-JP"/>
        </w:rPr>
        <w:t xml:space="preserve">may </w:t>
      </w:r>
      <w:del w:id="29" w:author="user" w:date="2014-10-30T10:24:00Z">
        <w:r w:rsidRPr="00FB3264" w:rsidDel="00F2773F">
          <w:rPr>
            <w:rFonts w:eastAsia="MS Mincho"/>
            <w:szCs w:val="24"/>
            <w:lang w:eastAsia="ja-JP"/>
          </w:rPr>
          <w:delText xml:space="preserve">decrease </w:delText>
        </w:r>
      </w:del>
      <w:ins w:id="30" w:author="user" w:date="2014-10-30T10:24:00Z">
        <w:r w:rsidR="00F2773F">
          <w:rPr>
            <w:rFonts w:eastAsia="MS Mincho"/>
            <w:szCs w:val="24"/>
            <w:lang w:eastAsia="ja-JP"/>
          </w:rPr>
          <w:t>negatively impact</w:t>
        </w:r>
        <w:r w:rsidR="00F2773F" w:rsidRPr="00FB3264">
          <w:rPr>
            <w:rFonts w:eastAsia="MS Mincho"/>
            <w:szCs w:val="24"/>
            <w:lang w:eastAsia="ja-JP"/>
          </w:rPr>
          <w:t xml:space="preserve"> </w:t>
        </w:r>
      </w:ins>
      <w:r w:rsidRPr="00FB3264">
        <w:rPr>
          <w:rFonts w:eastAsia="MS Mincho"/>
          <w:szCs w:val="24"/>
          <w:lang w:eastAsia="ja-JP"/>
        </w:rPr>
        <w:t>security and quality of service for users</w:t>
      </w:r>
      <w:del w:id="31" w:author="user" w:date="2014-10-30T10:13:00Z">
        <w:r w:rsidRPr="00FB3264" w:rsidDel="00285E1E">
          <w:rPr>
            <w:rFonts w:eastAsia="MS Mincho"/>
            <w:szCs w:val="24"/>
            <w:lang w:eastAsia="ja-JP"/>
          </w:rPr>
          <w:delText xml:space="preserve"> and lead to tax losses for governments, among others</w:delText>
        </w:r>
      </w:del>
      <w:r w:rsidRPr="00FB3264">
        <w:rPr>
          <w:rFonts w:eastAsia="MS Mincho"/>
          <w:szCs w:val="24"/>
          <w:lang w:eastAsia="ja-JP"/>
        </w:rPr>
        <w:t>;</w:t>
      </w:r>
      <w:ins w:id="32" w:author="user" w:date="2014-10-30T10:23:00Z">
        <w:r w:rsidR="00F2773F">
          <w:rPr>
            <w:rFonts w:eastAsia="MS Mincho"/>
            <w:szCs w:val="24"/>
            <w:lang w:eastAsia="ja-JP"/>
          </w:rPr>
          <w:t>[ok]</w:t>
        </w:r>
      </w:ins>
    </w:p>
    <w:p w14:paraId="380EECE0" w14:textId="6D16C69A" w:rsidR="003708DB" w:rsidRPr="00FB3264" w:rsidRDefault="003708DB">
      <w:pPr>
        <w:tabs>
          <w:tab w:val="left" w:pos="720"/>
          <w:tab w:val="left" w:pos="1871"/>
        </w:tabs>
        <w:jc w:val="both"/>
        <w:rPr>
          <w:rFonts w:eastAsia="MS Mincho"/>
          <w:szCs w:val="24"/>
          <w:lang w:eastAsia="ja-JP"/>
        </w:rPr>
      </w:pPr>
      <w:r w:rsidRPr="00FB3264">
        <w:rPr>
          <w:rFonts w:eastAsia="MS Mincho"/>
          <w:i/>
          <w:szCs w:val="24"/>
          <w:lang w:eastAsia="ja-JP"/>
        </w:rPr>
        <w:t>c)</w:t>
      </w:r>
      <w:r w:rsidRPr="00FB3264">
        <w:rPr>
          <w:rFonts w:eastAsia="MS Mincho"/>
          <w:szCs w:val="24"/>
          <w:lang w:eastAsia="ja-JP"/>
        </w:rPr>
        <w:tab/>
        <w:t xml:space="preserve">that counterfeit </w:t>
      </w:r>
      <w:ins w:id="33" w:author="user" w:date="2014-10-30T10:02:00Z">
        <w:r w:rsidR="003C0C11">
          <w:rPr>
            <w:rFonts w:eastAsia="MS Mincho"/>
            <w:szCs w:val="24"/>
            <w:lang w:eastAsia="ja-JP"/>
          </w:rPr>
          <w:t>[</w:t>
        </w:r>
      </w:ins>
      <w:r w:rsidRPr="00FB3264">
        <w:rPr>
          <w:rFonts w:eastAsia="MS Mincho"/>
          <w:szCs w:val="24"/>
          <w:lang w:eastAsia="ja-JP"/>
        </w:rPr>
        <w:t>and unauthorized</w:t>
      </w:r>
      <w:ins w:id="34" w:author="user" w:date="2014-10-30T10:02:00Z">
        <w:r w:rsidR="003C0C11">
          <w:rPr>
            <w:rFonts w:eastAsia="MS Mincho"/>
            <w:szCs w:val="24"/>
            <w:lang w:eastAsia="ja-JP"/>
          </w:rPr>
          <w:t>]</w:t>
        </w:r>
      </w:ins>
      <w:r w:rsidRPr="00FB3264">
        <w:rPr>
          <w:rFonts w:eastAsia="MS Mincho"/>
          <w:szCs w:val="24"/>
          <w:lang w:eastAsia="ja-JP"/>
        </w:rPr>
        <w:t xml:space="preserve"> telecommunication/ICT devices</w:t>
      </w:r>
      <w:r w:rsidRPr="00FB3264" w:rsidDel="00254648">
        <w:rPr>
          <w:rFonts w:eastAsia="MS Mincho"/>
          <w:szCs w:val="24"/>
          <w:lang w:eastAsia="ja-JP"/>
        </w:rPr>
        <w:t xml:space="preserve"> </w:t>
      </w:r>
      <w:r w:rsidRPr="00FB3264">
        <w:rPr>
          <w:rFonts w:eastAsia="MS Mincho"/>
          <w:szCs w:val="24"/>
          <w:lang w:eastAsia="ja-JP"/>
        </w:rPr>
        <w:t xml:space="preserve">often contain </w:t>
      </w:r>
      <w:ins w:id="35" w:author="user" w:date="2014-10-30T10:23:00Z">
        <w:r w:rsidR="00F2773F">
          <w:rPr>
            <w:rFonts w:eastAsia="MS Mincho"/>
            <w:szCs w:val="24"/>
            <w:lang w:eastAsia="ja-JP"/>
          </w:rPr>
          <w:t xml:space="preserve">illegal and </w:t>
        </w:r>
      </w:ins>
      <w:ins w:id="36" w:author="user" w:date="2014-10-30T10:21:00Z">
        <w:r w:rsidR="00285E1E">
          <w:rPr>
            <w:rFonts w:eastAsia="MS Mincho"/>
            <w:szCs w:val="24"/>
            <w:lang w:eastAsia="ja-JP"/>
          </w:rPr>
          <w:t xml:space="preserve">unacceptable </w:t>
        </w:r>
      </w:ins>
      <w:del w:id="37" w:author="user" w:date="2014-10-30T10:22:00Z">
        <w:r w:rsidRPr="00FB3264" w:rsidDel="00285E1E">
          <w:rPr>
            <w:rFonts w:eastAsia="MS Mincho"/>
            <w:szCs w:val="24"/>
            <w:lang w:eastAsia="ja-JP"/>
          </w:rPr>
          <w:delText xml:space="preserve">high </w:delText>
        </w:r>
      </w:del>
      <w:del w:id="38" w:author="user" w:date="2014-10-30T10:19:00Z">
        <w:r w:rsidRPr="00FB3264" w:rsidDel="00285E1E">
          <w:rPr>
            <w:rFonts w:eastAsia="MS Mincho"/>
            <w:szCs w:val="24"/>
            <w:lang w:eastAsia="ja-JP"/>
          </w:rPr>
          <w:delText xml:space="preserve">and illegal </w:delText>
        </w:r>
      </w:del>
      <w:r w:rsidRPr="00FB3264">
        <w:rPr>
          <w:rFonts w:eastAsia="MS Mincho"/>
          <w:szCs w:val="24"/>
          <w:lang w:eastAsia="ja-JP"/>
        </w:rPr>
        <w:t>levels of hazardous substances, threatening consumers and the environment;</w:t>
      </w:r>
      <w:ins w:id="39" w:author="user" w:date="2014-10-30T10:23:00Z">
        <w:r w:rsidR="00F2773F">
          <w:rPr>
            <w:rFonts w:eastAsia="MS Mincho"/>
            <w:szCs w:val="24"/>
            <w:lang w:eastAsia="ja-JP"/>
          </w:rPr>
          <w:t>[ok]</w:t>
        </w:r>
      </w:ins>
    </w:p>
    <w:p w14:paraId="2FA22D0F" w14:textId="4BA59BF6" w:rsidR="003708DB" w:rsidRPr="00FB3264" w:rsidDel="00F2773F" w:rsidRDefault="00A10F1A">
      <w:pPr>
        <w:tabs>
          <w:tab w:val="left" w:pos="720"/>
          <w:tab w:val="left" w:pos="1871"/>
        </w:tabs>
        <w:jc w:val="both"/>
        <w:rPr>
          <w:del w:id="40" w:author="user" w:date="2014-10-30T10:28:00Z"/>
          <w:rFonts w:eastAsia="MS Mincho"/>
          <w:szCs w:val="24"/>
          <w:lang w:eastAsia="ja-JP"/>
        </w:rPr>
      </w:pPr>
      <w:ins w:id="41" w:author="user" w:date="2014-10-30T10:55:00Z">
        <w:r>
          <w:rPr>
            <w:rFonts w:eastAsia="MS Mincho"/>
            <w:i/>
            <w:szCs w:val="24"/>
            <w:lang w:eastAsia="ja-JP"/>
          </w:rPr>
          <w:t>[</w:t>
        </w:r>
      </w:ins>
      <w:r w:rsidR="003708DB" w:rsidRPr="00FB3264">
        <w:rPr>
          <w:rFonts w:eastAsia="MS Mincho"/>
          <w:i/>
          <w:szCs w:val="24"/>
          <w:lang w:eastAsia="ja-JP"/>
        </w:rPr>
        <w:t>d)</w:t>
      </w:r>
      <w:r w:rsidR="003708DB" w:rsidRPr="00FB3264">
        <w:rPr>
          <w:rFonts w:eastAsia="MS Mincho"/>
          <w:szCs w:val="24"/>
          <w:lang w:eastAsia="ja-JP"/>
        </w:rPr>
        <w:tab/>
        <w:t xml:space="preserve">that </w:t>
      </w:r>
      <w:ins w:id="42" w:author="user" w:date="2014-10-30T10:52:00Z">
        <w:r>
          <w:rPr>
            <w:rFonts w:eastAsia="MS Mincho"/>
            <w:szCs w:val="24"/>
            <w:lang w:eastAsia="ja-JP"/>
          </w:rPr>
          <w:t xml:space="preserve">there are </w:t>
        </w:r>
      </w:ins>
      <w:ins w:id="43" w:author="user" w:date="2014-10-30T10:53:00Z">
        <w:r>
          <w:rPr>
            <w:rFonts w:eastAsia="MS Mincho"/>
            <w:szCs w:val="24"/>
            <w:lang w:eastAsia="ja-JP"/>
          </w:rPr>
          <w:t>differences between</w:t>
        </w:r>
      </w:ins>
      <w:ins w:id="44" w:author="user" w:date="2014-10-30T10:52:00Z">
        <w:r w:rsidR="00867623">
          <w:rPr>
            <w:rFonts w:eastAsia="MS Mincho"/>
            <w:szCs w:val="24"/>
            <w:lang w:eastAsia="ja-JP"/>
          </w:rPr>
          <w:t xml:space="preserve"> national and international standards applicable to telecommunication/ICT devices,</w:t>
        </w:r>
      </w:ins>
      <w:del w:id="45" w:author="user" w:date="2014-10-30T10:51:00Z">
        <w:r w:rsidR="003708DB" w:rsidRPr="00FB3264" w:rsidDel="00867623">
          <w:rPr>
            <w:rFonts w:eastAsia="MS Mincho"/>
            <w:szCs w:val="24"/>
            <w:lang w:eastAsia="ja-JP"/>
          </w:rPr>
          <w:delText>while there are more similarities than differences between counterfeit</w:delText>
        </w:r>
      </w:del>
      <w:del w:id="46" w:author="user" w:date="2014-10-30T10:50:00Z">
        <w:r w:rsidR="003708DB" w:rsidRPr="00FB3264" w:rsidDel="00867623">
          <w:rPr>
            <w:rFonts w:eastAsia="MS Mincho"/>
            <w:szCs w:val="24"/>
            <w:lang w:eastAsia="ja-JP"/>
          </w:rPr>
          <w:delText>,</w:delText>
        </w:r>
      </w:del>
      <w:ins w:id="47" w:author="Author">
        <w:del w:id="48" w:author="user" w:date="2014-10-30T10:51:00Z">
          <w:r w:rsidR="003708DB" w:rsidDel="00867623">
            <w:rPr>
              <w:rFonts w:eastAsia="MS Mincho"/>
              <w:szCs w:val="24"/>
              <w:lang w:eastAsia="ja-JP"/>
            </w:rPr>
            <w:delText xml:space="preserve"> </w:delText>
          </w:r>
        </w:del>
      </w:ins>
      <w:del w:id="49" w:author="user" w:date="2014-10-30T10:51:00Z">
        <w:r w:rsidR="003708DB" w:rsidRPr="00FB3264" w:rsidDel="00867623">
          <w:rPr>
            <w:rFonts w:eastAsia="MS Mincho"/>
            <w:szCs w:val="24"/>
            <w:lang w:eastAsia="ja-JP"/>
          </w:rPr>
          <w:delText xml:space="preserve"> and unauthorized telecommunication/ICT devices</w:delText>
        </w:r>
      </w:del>
      <w:ins w:id="50" w:author="Author">
        <w:del w:id="51" w:author="user" w:date="2014-10-30T10:51:00Z">
          <w:r w:rsidR="003708DB" w:rsidRPr="00FB3264" w:rsidDel="00867623">
            <w:rPr>
              <w:rFonts w:eastAsia="MS Mincho"/>
              <w:szCs w:val="24"/>
              <w:lang w:eastAsia="ja-JP"/>
            </w:rPr>
            <w:delText>,</w:delText>
          </w:r>
        </w:del>
        <w:r w:rsidR="003708DB" w:rsidRPr="00FB3264">
          <w:rPr>
            <w:rFonts w:eastAsia="MS Mincho"/>
            <w:szCs w:val="24"/>
            <w:lang w:eastAsia="ja-JP"/>
          </w:rPr>
          <w:t xml:space="preserve"> </w:t>
        </w:r>
      </w:ins>
      <w:r w:rsidR="003708DB" w:rsidRPr="00FB3264">
        <w:rPr>
          <w:rFonts w:eastAsia="MS Mincho"/>
          <w:szCs w:val="24"/>
          <w:lang w:eastAsia="ja-JP"/>
        </w:rPr>
        <w:t xml:space="preserve"> it is important to recognize the differences </w:t>
      </w:r>
      <w:ins w:id="52" w:author="user" w:date="2014-10-30T10:51:00Z">
        <w:r w:rsidR="00867623" w:rsidRPr="00FB3264">
          <w:rPr>
            <w:rFonts w:eastAsia="MS Mincho"/>
            <w:szCs w:val="24"/>
            <w:lang w:eastAsia="ja-JP"/>
          </w:rPr>
          <w:t>between counterfeit</w:t>
        </w:r>
        <w:r w:rsidR="00867623">
          <w:rPr>
            <w:rFonts w:eastAsia="MS Mincho"/>
            <w:szCs w:val="24"/>
            <w:lang w:eastAsia="ja-JP"/>
          </w:rPr>
          <w:t xml:space="preserve"> </w:t>
        </w:r>
        <w:r w:rsidR="00867623" w:rsidRPr="00FB3264">
          <w:rPr>
            <w:rFonts w:eastAsia="MS Mincho"/>
            <w:szCs w:val="24"/>
            <w:lang w:eastAsia="ja-JP"/>
          </w:rPr>
          <w:t xml:space="preserve"> and unauthorized telecommunication/ICT devices</w:t>
        </w:r>
        <w:r w:rsidR="00867623">
          <w:rPr>
            <w:rFonts w:eastAsia="MS Mincho"/>
            <w:szCs w:val="24"/>
            <w:lang w:eastAsia="ja-JP"/>
          </w:rPr>
          <w:t xml:space="preserve"> </w:t>
        </w:r>
      </w:ins>
      <w:del w:id="53" w:author="user" w:date="2014-10-30T10:51:00Z">
        <w:r w:rsidR="003708DB" w:rsidRPr="00FB3264" w:rsidDel="00867623">
          <w:rPr>
            <w:rFonts w:eastAsia="MS Mincho"/>
            <w:szCs w:val="24"/>
            <w:lang w:eastAsia="ja-JP"/>
          </w:rPr>
          <w:delText xml:space="preserve">which </w:delText>
        </w:r>
      </w:del>
      <w:r w:rsidR="003708DB" w:rsidRPr="00FB3264">
        <w:rPr>
          <w:rFonts w:eastAsia="MS Mincho"/>
          <w:szCs w:val="24"/>
          <w:lang w:eastAsia="ja-JP"/>
        </w:rPr>
        <w:t>may require different solutions;</w:t>
      </w:r>
      <w:ins w:id="54" w:author="user" w:date="2014-10-30T10:55:00Z">
        <w:r>
          <w:rPr>
            <w:rFonts w:eastAsia="MS Mincho"/>
            <w:szCs w:val="24"/>
            <w:lang w:eastAsia="ja-JP"/>
          </w:rPr>
          <w:t>]</w:t>
        </w:r>
      </w:ins>
    </w:p>
    <w:p w14:paraId="7BA77090" w14:textId="16054677" w:rsidR="003708DB" w:rsidRPr="00FB3264" w:rsidRDefault="003708DB" w:rsidP="003708DB">
      <w:pPr>
        <w:tabs>
          <w:tab w:val="left" w:pos="720"/>
          <w:tab w:val="left" w:pos="1871"/>
        </w:tabs>
        <w:jc w:val="both"/>
        <w:rPr>
          <w:rFonts w:eastAsia="MS Mincho"/>
          <w:szCs w:val="24"/>
          <w:lang w:eastAsia="ja-JP"/>
        </w:rPr>
      </w:pPr>
      <w:r w:rsidRPr="00FB3264">
        <w:rPr>
          <w:rFonts w:eastAsia="MS Mincho"/>
          <w:i/>
          <w:szCs w:val="24"/>
          <w:lang w:eastAsia="ja-JP"/>
        </w:rPr>
        <w:t>e)</w:t>
      </w:r>
      <w:r w:rsidRPr="00FB3264">
        <w:rPr>
          <w:rFonts w:eastAsia="MS Mincho"/>
          <w:szCs w:val="24"/>
          <w:lang w:eastAsia="ja-JP"/>
        </w:rPr>
        <w:tab/>
        <w:t>that some countries have adopted measures to raise awareness of this issue and de</w:t>
      </w:r>
      <w:r w:rsidRPr="00FB3264">
        <w:rPr>
          <w:rFonts w:eastAsia="MS Mincho"/>
          <w:szCs w:val="24"/>
          <w:lang w:eastAsia="ja-JP"/>
        </w:rPr>
        <w:lastRenderedPageBreak/>
        <w:t xml:space="preserve">ployed successful solutions to deter the spreading of counterfeit </w:t>
      </w:r>
      <w:ins w:id="55" w:author="user" w:date="2014-10-30T10:02:00Z">
        <w:r w:rsidR="003C0C11">
          <w:rPr>
            <w:rFonts w:eastAsia="MS Mincho"/>
            <w:szCs w:val="24"/>
            <w:lang w:eastAsia="ja-JP"/>
          </w:rPr>
          <w:t>[</w:t>
        </w:r>
      </w:ins>
      <w:r w:rsidRPr="00FB3264">
        <w:rPr>
          <w:rFonts w:eastAsia="MS Mincho"/>
          <w:szCs w:val="24"/>
          <w:lang w:eastAsia="ja-JP"/>
        </w:rPr>
        <w:t>and unauthorized</w:t>
      </w:r>
      <w:ins w:id="56" w:author="user" w:date="2014-10-30T10:02:00Z">
        <w:r w:rsidR="003C0C11">
          <w:rPr>
            <w:rFonts w:eastAsia="MS Mincho"/>
            <w:szCs w:val="24"/>
            <w:lang w:eastAsia="ja-JP"/>
          </w:rPr>
          <w:t>]</w:t>
        </w:r>
      </w:ins>
      <w:r w:rsidRPr="00FB3264">
        <w:rPr>
          <w:rFonts w:eastAsia="MS Mincho"/>
          <w:szCs w:val="24"/>
          <w:lang w:eastAsia="ja-JP"/>
        </w:rPr>
        <w:t xml:space="preserve"> telecommunication/ICT devices, and that developing countries may benefit from learning from those experiences;</w:t>
      </w:r>
      <w:ins w:id="57" w:author="user" w:date="2014-10-30T10:29:00Z">
        <w:r w:rsidR="00F2773F">
          <w:rPr>
            <w:rFonts w:eastAsia="MS Mincho"/>
            <w:szCs w:val="24"/>
            <w:lang w:eastAsia="ja-JP"/>
          </w:rPr>
          <w:t>[ok]</w:t>
        </w:r>
      </w:ins>
    </w:p>
    <w:p w14:paraId="61963587" w14:textId="6226B991" w:rsidR="003708DB" w:rsidRDefault="003708DB">
      <w:pPr>
        <w:tabs>
          <w:tab w:val="left" w:pos="720"/>
          <w:tab w:val="left" w:pos="1871"/>
        </w:tabs>
        <w:jc w:val="both"/>
        <w:rPr>
          <w:ins w:id="58" w:author="editor" w:date="2014-10-29T21:31:00Z"/>
          <w:rFonts w:eastAsia="MS Mincho"/>
          <w:szCs w:val="24"/>
          <w:lang w:eastAsia="ja-JP"/>
        </w:rPr>
      </w:pPr>
      <w:r w:rsidRPr="00FB3264">
        <w:rPr>
          <w:rFonts w:eastAsia="MS Mincho"/>
          <w:i/>
          <w:szCs w:val="24"/>
          <w:lang w:eastAsia="ja-JP"/>
        </w:rPr>
        <w:t>f)</w:t>
      </w:r>
      <w:r w:rsidRPr="00FB3264">
        <w:rPr>
          <w:rFonts w:eastAsia="MS Mincho"/>
          <w:szCs w:val="24"/>
          <w:lang w:eastAsia="ja-JP"/>
        </w:rPr>
        <w:tab/>
        <w:t xml:space="preserve">that some of the </w:t>
      </w:r>
      <w:del w:id="59" w:author="user" w:date="2014-10-30T10:29:00Z">
        <w:r w:rsidRPr="00FB3264" w:rsidDel="00F2773F">
          <w:rPr>
            <w:rFonts w:eastAsia="MS Mincho"/>
            <w:szCs w:val="24"/>
            <w:lang w:eastAsia="ja-JP"/>
          </w:rPr>
          <w:delText xml:space="preserve">solutions </w:delText>
        </w:r>
      </w:del>
      <w:ins w:id="60" w:author="user" w:date="2014-10-30T10:29:00Z">
        <w:r w:rsidR="00F2773F">
          <w:rPr>
            <w:rFonts w:eastAsia="MS Mincho"/>
            <w:szCs w:val="24"/>
            <w:lang w:eastAsia="ja-JP"/>
          </w:rPr>
          <w:t>measure</w:t>
        </w:r>
        <w:r w:rsidR="00F2773F" w:rsidRPr="00FB3264">
          <w:rPr>
            <w:rFonts w:eastAsia="MS Mincho"/>
            <w:szCs w:val="24"/>
            <w:lang w:eastAsia="ja-JP"/>
          </w:rPr>
          <w:t xml:space="preserve">s </w:t>
        </w:r>
      </w:ins>
      <w:r w:rsidRPr="00FB3264">
        <w:rPr>
          <w:rFonts w:eastAsia="MS Mincho"/>
          <w:szCs w:val="24"/>
          <w:lang w:eastAsia="ja-JP"/>
        </w:rPr>
        <w:t xml:space="preserve">adopted by the countries rely on unique ICT device identifiers, such as the International Mobile Equipment Identity, to limit and deter counterfeit </w:t>
      </w:r>
      <w:ins w:id="61" w:author="user" w:date="2014-10-30T10:02:00Z">
        <w:r w:rsidR="003C0C11">
          <w:rPr>
            <w:rFonts w:eastAsia="MS Mincho"/>
            <w:szCs w:val="24"/>
            <w:lang w:eastAsia="ja-JP"/>
          </w:rPr>
          <w:t>[</w:t>
        </w:r>
      </w:ins>
      <w:r w:rsidRPr="00FB3264">
        <w:rPr>
          <w:rFonts w:eastAsia="MS Mincho"/>
          <w:szCs w:val="24"/>
          <w:lang w:eastAsia="ja-JP"/>
        </w:rPr>
        <w:t>and unauthorized</w:t>
      </w:r>
      <w:ins w:id="62" w:author="user" w:date="2014-10-30T10:02:00Z">
        <w:r w:rsidR="003C0C11">
          <w:rPr>
            <w:rFonts w:eastAsia="MS Mincho"/>
            <w:szCs w:val="24"/>
            <w:lang w:eastAsia="ja-JP"/>
          </w:rPr>
          <w:t>]</w:t>
        </w:r>
      </w:ins>
      <w:r w:rsidRPr="00FB3264">
        <w:rPr>
          <w:rFonts w:eastAsia="MS Mincho"/>
          <w:szCs w:val="24"/>
          <w:lang w:eastAsia="ja-JP"/>
        </w:rPr>
        <w:t xml:space="preserve"> ICT devices;</w:t>
      </w:r>
      <w:ins w:id="63" w:author="user" w:date="2014-10-30T10:30:00Z">
        <w:r w:rsidR="00F2773F">
          <w:rPr>
            <w:rFonts w:eastAsia="MS Mincho"/>
            <w:szCs w:val="24"/>
            <w:lang w:eastAsia="ja-JP"/>
          </w:rPr>
          <w:t>[ok]</w:t>
        </w:r>
      </w:ins>
    </w:p>
    <w:p w14:paraId="68643DAE" w14:textId="77990702" w:rsidR="00955B6C" w:rsidRDefault="00F40863" w:rsidP="003708DB">
      <w:pPr>
        <w:tabs>
          <w:tab w:val="left" w:pos="720"/>
          <w:tab w:val="left" w:pos="1871"/>
        </w:tabs>
        <w:jc w:val="both"/>
        <w:rPr>
          <w:ins w:id="64" w:author="editor" w:date="2014-10-29T21:29:00Z"/>
          <w:rFonts w:eastAsia="MS Mincho"/>
          <w:szCs w:val="24"/>
          <w:lang w:eastAsia="ja-JP"/>
        </w:rPr>
      </w:pPr>
      <w:ins w:id="65" w:author="user" w:date="2014-10-30T10:34:00Z">
        <w:r>
          <w:rPr>
            <w:rFonts w:eastAsia="MS Mincho"/>
            <w:b/>
            <w:bCs/>
            <w:lang w:val="en-US" w:eastAsia="ja-JP"/>
          </w:rPr>
          <w:t>[</w:t>
        </w:r>
      </w:ins>
      <w:ins w:id="66" w:author="editor" w:date="2014-10-29T21:31:00Z">
        <w:r w:rsidR="00955B6C" w:rsidRPr="00B17D87">
          <w:rPr>
            <w:rFonts w:eastAsia="MS Mincho"/>
            <w:b/>
            <w:bCs/>
            <w:lang w:val="en-US" w:eastAsia="ja-JP"/>
          </w:rPr>
          <w:t>ADD by VEN/88/2</w:t>
        </w:r>
      </w:ins>
    </w:p>
    <w:p w14:paraId="1B50B79B" w14:textId="44AEDF92" w:rsidR="00955B6C" w:rsidRPr="00A2755D" w:rsidRDefault="00955B6C">
      <w:pPr>
        <w:rPr>
          <w:ins w:id="67" w:author="editor" w:date="2014-10-29T21:29:00Z"/>
        </w:rPr>
      </w:pPr>
      <w:ins w:id="68" w:author="editor" w:date="2014-10-29T21:29:00Z">
        <w:r w:rsidRPr="00955B6C">
          <w:rPr>
            <w:i/>
            <w:iCs/>
            <w:rPrChange w:id="69" w:author="editor" w:date="2014-10-29T21:31:00Z">
              <w:rPr>
                <w:i/>
                <w:iCs/>
                <w:highlight w:val="cyan"/>
              </w:rPr>
            </w:rPrChange>
          </w:rPr>
          <w:t>g)</w:t>
        </w:r>
        <w:r w:rsidRPr="00955B6C">
          <w:rPr>
            <w:rPrChange w:id="70" w:author="editor" w:date="2014-10-29T21:31:00Z">
              <w:rPr>
                <w:highlight w:val="cyan"/>
              </w:rPr>
            </w:rPrChange>
          </w:rPr>
          <w:tab/>
          <w:t>that conformity assessment is the accepted way of demonstrating that a product adheres to an international standard and is increasingly important in the context of World Trade Organization (WTO) members' international standardization commitments under the Agreement on Technical Barriers to Trade (TBT),</w:t>
        </w:r>
      </w:ins>
      <w:ins w:id="71" w:author="user" w:date="2014-10-30T10:35:00Z">
        <w:r w:rsidR="00F40863">
          <w:t>]</w:t>
        </w:r>
      </w:ins>
      <w:ins w:id="72" w:author="editor" w:date="2014-10-29T21:29:00Z">
        <w:r w:rsidRPr="00955B6C">
          <w:rPr>
            <w:rPrChange w:id="73" w:author="editor" w:date="2014-10-29T21:31:00Z">
              <w:rPr>
                <w:highlight w:val="cyan"/>
              </w:rPr>
            </w:rPrChange>
          </w:rPr>
          <w:t xml:space="preserve"> [moved from </w:t>
        </w:r>
      </w:ins>
      <w:ins w:id="74" w:author="editor" w:date="2014-10-29T21:32:00Z">
        <w:r>
          <w:t xml:space="preserve">draft proposal from VEN on </w:t>
        </w:r>
      </w:ins>
      <w:ins w:id="75" w:author="editor" w:date="2014-10-29T21:29:00Z">
        <w:r w:rsidRPr="00955B6C">
          <w:rPr>
            <w:rPrChange w:id="76" w:author="editor" w:date="2014-10-29T21:31:00Z">
              <w:rPr>
                <w:highlight w:val="cyan"/>
              </w:rPr>
            </w:rPrChange>
          </w:rPr>
          <w:t>Res 177]</w:t>
        </w:r>
      </w:ins>
    </w:p>
    <w:p w14:paraId="405F190C" w14:textId="77777777" w:rsidR="00955B6C" w:rsidRPr="00FB3264" w:rsidRDefault="00955B6C" w:rsidP="003708DB">
      <w:pPr>
        <w:tabs>
          <w:tab w:val="left" w:pos="720"/>
          <w:tab w:val="left" w:pos="1871"/>
        </w:tabs>
        <w:jc w:val="both"/>
        <w:rPr>
          <w:rFonts w:eastAsia="MS Mincho"/>
          <w:szCs w:val="24"/>
          <w:lang w:eastAsia="ja-JP"/>
        </w:rPr>
      </w:pPr>
    </w:p>
    <w:p w14:paraId="27177384" w14:textId="22DF3034" w:rsidR="003708DB" w:rsidRPr="00FB3264" w:rsidRDefault="003708DB" w:rsidP="003708DB">
      <w:pPr>
        <w:tabs>
          <w:tab w:val="left" w:pos="720"/>
          <w:tab w:val="left" w:pos="1871"/>
        </w:tabs>
        <w:jc w:val="both"/>
        <w:rPr>
          <w:rFonts w:eastAsia="MS Mincho"/>
          <w:szCs w:val="24"/>
          <w:lang w:eastAsia="ja-JP"/>
        </w:rPr>
      </w:pPr>
      <w:r w:rsidRPr="00FB3264">
        <w:rPr>
          <w:rFonts w:eastAsia="MS Mincho"/>
          <w:i/>
          <w:szCs w:val="24"/>
          <w:lang w:eastAsia="ja-JP"/>
        </w:rPr>
        <w:t>g)</w:t>
      </w:r>
      <w:r w:rsidRPr="00FB3264">
        <w:rPr>
          <w:rFonts w:eastAsia="MS Mincho"/>
          <w:szCs w:val="24"/>
          <w:lang w:eastAsia="ja-JP"/>
        </w:rPr>
        <w:tab/>
        <w:t>that industry initiatives have been created to coordinate activity between operators, manufactures, and consumers;</w:t>
      </w:r>
      <w:ins w:id="77" w:author="user" w:date="2014-10-30T10:37:00Z">
        <w:r w:rsidR="00F40863">
          <w:rPr>
            <w:rFonts w:eastAsia="MS Mincho"/>
            <w:szCs w:val="24"/>
            <w:lang w:eastAsia="ja-JP"/>
          </w:rPr>
          <w:t>[</w:t>
        </w:r>
      </w:ins>
      <w:ins w:id="78" w:author="user" w:date="2014-10-30T10:38:00Z">
        <w:r w:rsidR="00F40863">
          <w:rPr>
            <w:rFonts w:eastAsia="MS Mincho"/>
            <w:szCs w:val="24"/>
            <w:lang w:eastAsia="ja-JP"/>
          </w:rPr>
          <w:t>ok</w:t>
        </w:r>
      </w:ins>
      <w:ins w:id="79" w:author="user" w:date="2014-10-30T10:37:00Z">
        <w:r w:rsidR="00F40863">
          <w:rPr>
            <w:rFonts w:eastAsia="MS Mincho"/>
            <w:szCs w:val="24"/>
            <w:lang w:eastAsia="ja-JP"/>
          </w:rPr>
          <w:t>]</w:t>
        </w:r>
      </w:ins>
    </w:p>
    <w:p w14:paraId="49B768F1" w14:textId="46D6AE44" w:rsidR="003708DB" w:rsidRPr="00FB3264" w:rsidDel="00F40863" w:rsidRDefault="003708DB">
      <w:pPr>
        <w:tabs>
          <w:tab w:val="left" w:pos="720"/>
          <w:tab w:val="left" w:pos="1871"/>
        </w:tabs>
        <w:jc w:val="both"/>
        <w:rPr>
          <w:del w:id="80" w:author="user" w:date="2014-10-30T10:40:00Z"/>
          <w:rFonts w:eastAsia="MS Mincho"/>
          <w:szCs w:val="24"/>
          <w:lang w:eastAsia="ja-JP"/>
        </w:rPr>
      </w:pPr>
      <w:del w:id="81" w:author="user" w:date="2014-10-30T10:40:00Z">
        <w:r w:rsidRPr="00FB3264" w:rsidDel="00F40863">
          <w:rPr>
            <w:rFonts w:eastAsia="MS Mincho"/>
            <w:i/>
            <w:szCs w:val="24"/>
            <w:lang w:eastAsia="ja-JP"/>
          </w:rPr>
          <w:delText>h)</w:delText>
        </w:r>
        <w:r w:rsidRPr="00FB3264" w:rsidDel="00F40863">
          <w:rPr>
            <w:rFonts w:eastAsia="MS Mincho"/>
            <w:szCs w:val="24"/>
            <w:lang w:eastAsia="ja-JP"/>
          </w:rPr>
          <w:tab/>
          <w:delText>that operators i</w:delText>
        </w:r>
      </w:del>
      <w:ins w:id="82" w:author="Author">
        <w:del w:id="83" w:author="user" w:date="2014-10-30T10:40:00Z">
          <w:r w:rsidDel="00F40863">
            <w:rPr>
              <w:rFonts w:eastAsia="MS Mincho"/>
              <w:szCs w:val="24"/>
              <w:lang w:eastAsia="ja-JP"/>
            </w:rPr>
            <w:delText>n</w:delText>
          </w:r>
        </w:del>
      </w:ins>
      <w:del w:id="84" w:author="user" w:date="2014-10-30T10:40:00Z">
        <w:r w:rsidRPr="00FB3264" w:rsidDel="00F40863">
          <w:rPr>
            <w:rFonts w:eastAsia="MS Mincho"/>
            <w:szCs w:val="24"/>
            <w:lang w:eastAsia="ja-JP"/>
          </w:rPr>
          <w:delText>s some countries offer solutions for consumers such</w:delText>
        </w:r>
      </w:del>
      <w:ins w:id="85" w:author="Author">
        <w:del w:id="86" w:author="user" w:date="2014-10-30T10:40:00Z">
          <w:r w:rsidDel="00F40863">
            <w:rPr>
              <w:rFonts w:eastAsia="MS Mincho"/>
              <w:szCs w:val="24"/>
              <w:lang w:eastAsia="ja-JP"/>
            </w:rPr>
            <w:delText xml:space="preserve"> as</w:delText>
          </w:r>
        </w:del>
      </w:ins>
      <w:del w:id="87" w:author="user" w:date="2014-10-30T10:40:00Z">
        <w:r w:rsidRPr="00FB3264" w:rsidDel="00F40863">
          <w:rPr>
            <w:rFonts w:eastAsia="MS Mincho"/>
            <w:szCs w:val="24"/>
            <w:lang w:eastAsia="ja-JP"/>
          </w:rPr>
          <w:delText xml:space="preserve"> free anti-theft applications;</w:delText>
        </w:r>
      </w:del>
      <w:ins w:id="88" w:author="user" w:date="2014-10-30T10:40:00Z">
        <w:r w:rsidR="00F40863">
          <w:rPr>
            <w:rFonts w:eastAsia="MS Mincho"/>
            <w:szCs w:val="24"/>
            <w:lang w:eastAsia="ja-JP"/>
          </w:rPr>
          <w:t>[</w:t>
        </w:r>
      </w:ins>
      <w:ins w:id="89" w:author="editor" w:date="2014-10-30T13:30:00Z">
        <w:r w:rsidR="002947C8">
          <w:rPr>
            <w:rFonts w:eastAsia="MS Mincho"/>
            <w:szCs w:val="24"/>
            <w:lang w:eastAsia="ja-JP"/>
          </w:rPr>
          <w:t>send text to</w:t>
        </w:r>
      </w:ins>
      <w:ins w:id="90" w:author="editor" w:date="2014-10-30T13:29:00Z">
        <w:r w:rsidR="002947C8">
          <w:rPr>
            <w:rFonts w:eastAsia="MS Mincho"/>
            <w:szCs w:val="24"/>
            <w:lang w:eastAsia="ja-JP"/>
          </w:rPr>
          <w:t xml:space="preserve"> </w:t>
        </w:r>
      </w:ins>
      <w:ins w:id="91" w:author="user" w:date="2014-10-30T10:41:00Z">
        <w:r w:rsidR="00F40863">
          <w:rPr>
            <w:rFonts w:eastAsia="MS Mincho"/>
            <w:szCs w:val="24"/>
            <w:lang w:eastAsia="ja-JP"/>
          </w:rPr>
          <w:t xml:space="preserve">coordinator on </w:t>
        </w:r>
      </w:ins>
      <w:ins w:id="92" w:author="user" w:date="2014-10-30T10:40:00Z">
        <w:r w:rsidR="00F40863">
          <w:rPr>
            <w:rFonts w:eastAsia="MS Mincho"/>
            <w:szCs w:val="24"/>
            <w:lang w:eastAsia="ja-JP"/>
          </w:rPr>
          <w:t>mobile theft</w:t>
        </w:r>
      </w:ins>
      <w:ins w:id="93" w:author="user" w:date="2014-10-30T10:41:00Z">
        <w:r w:rsidR="00F40863">
          <w:rPr>
            <w:rFonts w:eastAsia="MS Mincho"/>
            <w:szCs w:val="24"/>
            <w:lang w:eastAsia="ja-JP"/>
          </w:rPr>
          <w:t xml:space="preserve"> resolution</w:t>
        </w:r>
      </w:ins>
      <w:ins w:id="94" w:author="user" w:date="2014-10-30T10:40:00Z">
        <w:r w:rsidR="00F40863">
          <w:rPr>
            <w:rFonts w:eastAsia="MS Mincho"/>
            <w:szCs w:val="24"/>
            <w:lang w:eastAsia="ja-JP"/>
          </w:rPr>
          <w:t>]</w:t>
        </w:r>
      </w:ins>
      <w:r w:rsidR="002947C8">
        <w:rPr>
          <w:rFonts w:eastAsia="MS Mincho"/>
          <w:szCs w:val="24"/>
          <w:lang w:eastAsia="ja-JP"/>
        </w:rPr>
        <w:t>;</w:t>
      </w:r>
    </w:p>
    <w:p w14:paraId="1C41C529" w14:textId="4660291F" w:rsidR="003708DB" w:rsidRPr="00FB3264" w:rsidRDefault="003708DB">
      <w:pPr>
        <w:tabs>
          <w:tab w:val="left" w:pos="720"/>
          <w:tab w:val="left" w:pos="1871"/>
        </w:tabs>
        <w:jc w:val="both"/>
        <w:rPr>
          <w:rFonts w:eastAsia="MS Mincho"/>
          <w:szCs w:val="24"/>
          <w:lang w:eastAsia="ja-JP"/>
        </w:rPr>
      </w:pPr>
      <w:r w:rsidRPr="00FB3264">
        <w:rPr>
          <w:rFonts w:eastAsia="MS Mincho"/>
          <w:i/>
          <w:szCs w:val="24"/>
          <w:lang w:eastAsia="ja-JP"/>
        </w:rPr>
        <w:t>i)</w:t>
      </w:r>
      <w:r w:rsidRPr="00FB3264">
        <w:rPr>
          <w:rFonts w:eastAsia="MS Mincho"/>
          <w:szCs w:val="24"/>
          <w:lang w:eastAsia="ja-JP"/>
        </w:rPr>
        <w:tab/>
        <w:t>that Member</w:t>
      </w:r>
      <w:del w:id="95" w:author="user" w:date="2014-10-30T10:43:00Z">
        <w:r w:rsidRPr="00FB3264" w:rsidDel="00867623">
          <w:rPr>
            <w:rFonts w:eastAsia="MS Mincho"/>
            <w:szCs w:val="24"/>
            <w:lang w:eastAsia="ja-JP"/>
          </w:rPr>
          <w:delText>s</w:delText>
        </w:r>
      </w:del>
      <w:r w:rsidRPr="00FB3264">
        <w:rPr>
          <w:rFonts w:eastAsia="MS Mincho"/>
          <w:szCs w:val="24"/>
          <w:lang w:eastAsia="ja-JP"/>
        </w:rPr>
        <w:t xml:space="preserve"> States face significant challenges in finding effective solutions to </w:t>
      </w:r>
      <w:del w:id="96" w:author="user" w:date="2014-10-30T10:42:00Z">
        <w:r w:rsidRPr="00FB3264" w:rsidDel="00F40863">
          <w:rPr>
            <w:rFonts w:eastAsia="MS Mincho"/>
            <w:szCs w:val="24"/>
            <w:lang w:eastAsia="ja-JP"/>
          </w:rPr>
          <w:delText xml:space="preserve">this </w:delText>
        </w:r>
      </w:del>
      <w:ins w:id="97" w:author="user" w:date="2014-10-30T10:42:00Z">
        <w:r w:rsidR="00F40863">
          <w:rPr>
            <w:rFonts w:eastAsia="MS Mincho"/>
            <w:szCs w:val="24"/>
            <w:lang w:eastAsia="ja-JP"/>
          </w:rPr>
          <w:t>counterfeit</w:t>
        </w:r>
      </w:ins>
      <w:ins w:id="98" w:author="user" w:date="2014-10-30T10:43:00Z">
        <w:r w:rsidR="00867623">
          <w:rPr>
            <w:rFonts w:eastAsia="MS Mincho"/>
            <w:szCs w:val="24"/>
            <w:lang w:eastAsia="ja-JP"/>
          </w:rPr>
          <w:t xml:space="preserve"> [and unauthorized] devices </w:t>
        </w:r>
      </w:ins>
      <w:del w:id="99" w:author="user" w:date="2014-10-30T10:42:00Z">
        <w:r w:rsidRPr="00FB3264" w:rsidDel="00F40863">
          <w:rPr>
            <w:rFonts w:eastAsia="MS Mincho"/>
            <w:szCs w:val="24"/>
            <w:lang w:eastAsia="ja-JP"/>
          </w:rPr>
          <w:delText>problem</w:delText>
        </w:r>
      </w:del>
      <w:r w:rsidRPr="00FB3264">
        <w:rPr>
          <w:rFonts w:eastAsia="MS Mincho"/>
          <w:szCs w:val="24"/>
          <w:lang w:eastAsia="ja-JP"/>
        </w:rPr>
        <w:t>, given the innovative and creative ways used by persons engaged in this illicit activity to evade enforcement/legal measures;</w:t>
      </w:r>
      <w:ins w:id="100" w:author="user" w:date="2014-10-30T10:44:00Z">
        <w:r w:rsidR="00867623">
          <w:rPr>
            <w:rFonts w:eastAsia="MS Mincho"/>
            <w:szCs w:val="24"/>
            <w:lang w:eastAsia="ja-JP"/>
          </w:rPr>
          <w:t>[ok]</w:t>
        </w:r>
      </w:ins>
    </w:p>
    <w:p w14:paraId="2235870B" w14:textId="18AB0DEC" w:rsidR="003708DB" w:rsidRPr="00FB3264" w:rsidRDefault="003708DB">
      <w:pPr>
        <w:tabs>
          <w:tab w:val="left" w:pos="720"/>
          <w:tab w:val="left" w:pos="1871"/>
        </w:tabs>
        <w:jc w:val="both"/>
        <w:rPr>
          <w:rFonts w:eastAsia="MS Mincho"/>
          <w:szCs w:val="24"/>
          <w:lang w:eastAsia="ja-JP"/>
        </w:rPr>
      </w:pPr>
      <w:r w:rsidRPr="00FB3264">
        <w:rPr>
          <w:rFonts w:eastAsia="MS Mincho"/>
          <w:i/>
          <w:szCs w:val="24"/>
          <w:lang w:eastAsia="ja-JP"/>
        </w:rPr>
        <w:t>j)</w:t>
      </w:r>
      <w:r w:rsidRPr="00FB3264">
        <w:rPr>
          <w:rFonts w:eastAsia="MS Mincho"/>
          <w:szCs w:val="24"/>
          <w:lang w:eastAsia="ja-JP"/>
        </w:rPr>
        <w:tab/>
        <w:t>the ITU’s Conformity and Interoperability and Bridging Standardization Gap programmes</w:t>
      </w:r>
      <w:del w:id="101" w:author="user" w:date="2014-10-30T10:44:00Z">
        <w:r w:rsidRPr="00FB3264" w:rsidDel="00867623">
          <w:rPr>
            <w:rFonts w:eastAsia="MS Mincho"/>
            <w:szCs w:val="24"/>
            <w:lang w:eastAsia="ja-JP"/>
          </w:rPr>
          <w:delText>,</w:delText>
        </w:r>
      </w:del>
      <w:r w:rsidRPr="00FB3264">
        <w:rPr>
          <w:rFonts w:eastAsia="MS Mincho"/>
          <w:szCs w:val="24"/>
          <w:lang w:eastAsia="ja-JP"/>
        </w:rPr>
        <w:t xml:space="preserve"> </w:t>
      </w:r>
      <w:del w:id="102" w:author="user" w:date="2014-10-30T10:44:00Z">
        <w:r w:rsidRPr="00FB3264" w:rsidDel="00867623">
          <w:rPr>
            <w:rFonts w:eastAsia="MS Mincho"/>
            <w:szCs w:val="24"/>
            <w:lang w:eastAsia="ja-JP"/>
          </w:rPr>
          <w:delText xml:space="preserve">may </w:delText>
        </w:r>
      </w:del>
      <w:ins w:id="103" w:author="user" w:date="2014-10-30T10:44:00Z">
        <w:r w:rsidR="00867623">
          <w:rPr>
            <w:rFonts w:eastAsia="MS Mincho"/>
            <w:szCs w:val="24"/>
            <w:lang w:eastAsia="ja-JP"/>
          </w:rPr>
          <w:t>are intended to</w:t>
        </w:r>
        <w:r w:rsidR="00867623" w:rsidRPr="00FB3264">
          <w:rPr>
            <w:rFonts w:eastAsia="MS Mincho"/>
            <w:szCs w:val="24"/>
            <w:lang w:eastAsia="ja-JP"/>
          </w:rPr>
          <w:t xml:space="preserve"> </w:t>
        </w:r>
      </w:ins>
      <w:r w:rsidRPr="00FB3264">
        <w:rPr>
          <w:rFonts w:eastAsia="MS Mincho"/>
          <w:szCs w:val="24"/>
          <w:lang w:eastAsia="ja-JP"/>
        </w:rPr>
        <w:t>help by bringing clarity to standardization processes and product’s conformity to international standards;</w:t>
      </w:r>
      <w:ins w:id="104" w:author="user" w:date="2014-10-30T10:45:00Z">
        <w:r w:rsidR="00867623">
          <w:rPr>
            <w:rFonts w:eastAsia="MS Mincho"/>
            <w:szCs w:val="24"/>
            <w:lang w:eastAsia="ja-JP"/>
          </w:rPr>
          <w:t>[ok]</w:t>
        </w:r>
      </w:ins>
    </w:p>
    <w:p w14:paraId="7A8A7FF8" w14:textId="7ABA6B79" w:rsidR="003708DB" w:rsidRPr="00FB3264" w:rsidRDefault="003708DB" w:rsidP="003708DB">
      <w:pPr>
        <w:tabs>
          <w:tab w:val="left" w:pos="720"/>
          <w:tab w:val="left" w:pos="1871"/>
        </w:tabs>
        <w:jc w:val="both"/>
        <w:rPr>
          <w:rFonts w:eastAsia="MS Mincho"/>
          <w:szCs w:val="24"/>
          <w:lang w:eastAsia="ja-JP"/>
        </w:rPr>
      </w:pPr>
      <w:r w:rsidRPr="00FB3264">
        <w:rPr>
          <w:i/>
          <w:color w:val="000000"/>
          <w:szCs w:val="24"/>
          <w:lang w:eastAsia="zh-CN"/>
        </w:rPr>
        <w:t>k)</w:t>
      </w:r>
      <w:r w:rsidRPr="00FB3264">
        <w:rPr>
          <w:color w:val="000000"/>
          <w:szCs w:val="24"/>
          <w:lang w:eastAsia="zh-CN"/>
        </w:rPr>
        <w:tab/>
        <w:t>that providing interoperability, safety</w:t>
      </w:r>
      <w:del w:id="105" w:author="Author">
        <w:r w:rsidRPr="00FB3264" w:rsidDel="00500680">
          <w:rPr>
            <w:color w:val="000000"/>
            <w:szCs w:val="24"/>
            <w:lang w:eastAsia="zh-CN"/>
          </w:rPr>
          <w:delText>,</w:delText>
        </w:r>
      </w:del>
      <w:r w:rsidRPr="00FB3264">
        <w:rPr>
          <w:color w:val="000000"/>
          <w:szCs w:val="24"/>
          <w:lang w:eastAsia="zh-CN"/>
        </w:rPr>
        <w:t xml:space="preserve"> and reliability should be a key objective of ITU Recommendations,</w:t>
      </w:r>
      <w:ins w:id="106" w:author="user" w:date="2014-10-30T10:49:00Z">
        <w:r w:rsidR="00867623">
          <w:rPr>
            <w:color w:val="000000"/>
            <w:szCs w:val="24"/>
            <w:lang w:eastAsia="zh-CN"/>
          </w:rPr>
          <w:t>[</w:t>
        </w:r>
      </w:ins>
      <w:ins w:id="107" w:author="user" w:date="2014-10-30T10:50:00Z">
        <w:r w:rsidR="00867623">
          <w:rPr>
            <w:color w:val="000000"/>
            <w:szCs w:val="24"/>
            <w:lang w:eastAsia="zh-CN"/>
          </w:rPr>
          <w:t>ok</w:t>
        </w:r>
      </w:ins>
      <w:ins w:id="108" w:author="user" w:date="2014-10-30T10:49:00Z">
        <w:r w:rsidR="00867623">
          <w:rPr>
            <w:color w:val="000000"/>
            <w:szCs w:val="24"/>
            <w:lang w:eastAsia="zh-CN"/>
          </w:rPr>
          <w:t>]</w:t>
        </w:r>
      </w:ins>
    </w:p>
    <w:p w14:paraId="2E5C382B" w14:textId="77777777" w:rsidR="003708DB" w:rsidRPr="000D79C7" w:rsidRDefault="003708DB" w:rsidP="003708DB">
      <w:pPr>
        <w:pStyle w:val="Call"/>
        <w:rPr>
          <w:lang w:eastAsia="zh-CN"/>
        </w:rPr>
      </w:pPr>
      <w:r w:rsidRPr="000D79C7">
        <w:rPr>
          <w:lang w:eastAsia="zh-CN"/>
        </w:rPr>
        <w:t>considering</w:t>
      </w:r>
    </w:p>
    <w:p w14:paraId="22E392D4" w14:textId="67EC16AA" w:rsidR="003708DB" w:rsidRPr="00FB3264" w:rsidRDefault="003708DB">
      <w:pPr>
        <w:tabs>
          <w:tab w:val="left" w:pos="720"/>
          <w:tab w:val="left" w:pos="1871"/>
        </w:tabs>
        <w:jc w:val="both"/>
        <w:rPr>
          <w:rFonts w:eastAsia="MS Mincho"/>
          <w:szCs w:val="24"/>
          <w:lang w:eastAsia="ja-JP"/>
        </w:rPr>
      </w:pPr>
      <w:r w:rsidRPr="00FB3264">
        <w:rPr>
          <w:rFonts w:eastAsia="MS Mincho"/>
          <w:i/>
          <w:szCs w:val="24"/>
          <w:lang w:eastAsia="ja-JP"/>
        </w:rPr>
        <w:t>a)</w:t>
      </w:r>
      <w:r w:rsidRPr="00FB3264">
        <w:rPr>
          <w:rFonts w:eastAsia="MS Mincho"/>
          <w:szCs w:val="24"/>
          <w:lang w:eastAsia="ja-JP"/>
        </w:rPr>
        <w:tab/>
        <w:t>that, in general, telecommunication/</w:t>
      </w:r>
      <w:r w:rsidRPr="00FE6A7A">
        <w:rPr>
          <w:rFonts w:eastAsia="MS Mincho"/>
          <w:szCs w:val="24"/>
          <w:lang w:eastAsia="ja-JP"/>
        </w:rPr>
        <w:t>ICT devices</w:t>
      </w:r>
      <w:r w:rsidRPr="00FE6A7A" w:rsidDel="00860CF5">
        <w:rPr>
          <w:rFonts w:eastAsia="MS Mincho"/>
          <w:szCs w:val="24"/>
          <w:lang w:eastAsia="ja-JP"/>
        </w:rPr>
        <w:t xml:space="preserve"> </w:t>
      </w:r>
      <w:r w:rsidRPr="00FE6A7A">
        <w:rPr>
          <w:rFonts w:eastAsia="MS Mincho"/>
          <w:szCs w:val="24"/>
          <w:lang w:eastAsia="ja-JP"/>
        </w:rPr>
        <w:t>that</w:t>
      </w:r>
      <w:r w:rsidRPr="00FB3264">
        <w:rPr>
          <w:rFonts w:eastAsia="MS Mincho"/>
          <w:szCs w:val="24"/>
          <w:lang w:eastAsia="ja-JP"/>
        </w:rPr>
        <w:t xml:space="preserve"> </w:t>
      </w:r>
      <w:del w:id="109" w:author="user" w:date="2014-10-30T10:58:00Z">
        <w:r w:rsidRPr="00FB3264" w:rsidDel="00A10F1A">
          <w:rPr>
            <w:rFonts w:eastAsia="MS Mincho"/>
            <w:szCs w:val="24"/>
            <w:lang w:eastAsia="ja-JP"/>
          </w:rPr>
          <w:delText xml:space="preserve">does </w:delText>
        </w:r>
      </w:del>
      <w:ins w:id="110" w:author="user" w:date="2014-10-30T10:58:00Z">
        <w:r w:rsidR="00A10F1A">
          <w:rPr>
            <w:rFonts w:eastAsia="MS Mincho"/>
            <w:szCs w:val="24"/>
            <w:lang w:eastAsia="ja-JP"/>
          </w:rPr>
          <w:t>do</w:t>
        </w:r>
        <w:r w:rsidR="00A10F1A" w:rsidRPr="00FB3264">
          <w:rPr>
            <w:rFonts w:eastAsia="MS Mincho"/>
            <w:szCs w:val="24"/>
            <w:lang w:eastAsia="ja-JP"/>
          </w:rPr>
          <w:t xml:space="preserve"> </w:t>
        </w:r>
      </w:ins>
      <w:r w:rsidRPr="00FB3264">
        <w:rPr>
          <w:rFonts w:eastAsia="MS Mincho"/>
          <w:szCs w:val="24"/>
          <w:lang w:eastAsia="ja-JP"/>
        </w:rPr>
        <w:t xml:space="preserve">not comply with applicable national conformity processes, as well as national regulatory requirements or other applicable legal requirements, </w:t>
      </w:r>
      <w:del w:id="111" w:author="user" w:date="2014-10-30T10:58:00Z">
        <w:r w:rsidRPr="00FB3264" w:rsidDel="00A10F1A">
          <w:rPr>
            <w:rFonts w:eastAsia="MS Mincho"/>
            <w:szCs w:val="24"/>
            <w:lang w:eastAsia="ja-JP"/>
          </w:rPr>
          <w:delText xml:space="preserve">may </w:delText>
        </w:r>
      </w:del>
      <w:ins w:id="112" w:author="user" w:date="2014-10-30T10:58:00Z">
        <w:r w:rsidR="00A10F1A">
          <w:rPr>
            <w:rFonts w:eastAsia="MS Mincho"/>
            <w:szCs w:val="24"/>
            <w:lang w:eastAsia="ja-JP"/>
          </w:rPr>
          <w:t>should</w:t>
        </w:r>
        <w:r w:rsidR="00A10F1A" w:rsidRPr="00FB3264">
          <w:rPr>
            <w:rFonts w:eastAsia="MS Mincho"/>
            <w:szCs w:val="24"/>
            <w:lang w:eastAsia="ja-JP"/>
          </w:rPr>
          <w:t xml:space="preserve"> </w:t>
        </w:r>
      </w:ins>
      <w:r w:rsidRPr="00FB3264">
        <w:rPr>
          <w:rFonts w:eastAsia="MS Mincho"/>
          <w:szCs w:val="24"/>
          <w:lang w:eastAsia="ja-JP"/>
        </w:rPr>
        <w:t xml:space="preserve">be considered </w:t>
      </w:r>
      <w:r w:rsidRPr="00FB3264">
        <w:rPr>
          <w:szCs w:val="24"/>
        </w:rPr>
        <w:t xml:space="preserve">unauthorized </w:t>
      </w:r>
      <w:r w:rsidRPr="00FB3264">
        <w:rPr>
          <w:rFonts w:eastAsia="MS Mincho"/>
          <w:szCs w:val="24"/>
          <w:lang w:eastAsia="ja-JP"/>
        </w:rPr>
        <w:t>for sale and/or activation on telecommunications networks of that country;</w:t>
      </w:r>
    </w:p>
    <w:p w14:paraId="0F849441" w14:textId="77777777" w:rsidR="003708DB" w:rsidRDefault="003708DB" w:rsidP="003708DB">
      <w:pPr>
        <w:tabs>
          <w:tab w:val="left" w:pos="720"/>
          <w:tab w:val="left" w:pos="1871"/>
        </w:tabs>
        <w:jc w:val="both"/>
        <w:rPr>
          <w:ins w:id="113" w:author="user" w:date="2014-10-30T11:00:00Z"/>
          <w:color w:val="000000"/>
          <w:szCs w:val="24"/>
          <w:lang w:eastAsia="zh-CN"/>
        </w:rPr>
      </w:pPr>
      <w:r w:rsidRPr="00FB3264">
        <w:rPr>
          <w:i/>
          <w:color w:val="000000"/>
          <w:szCs w:val="24"/>
          <w:lang w:eastAsia="zh-CN"/>
        </w:rPr>
        <w:lastRenderedPageBreak/>
        <w:t>b)</w:t>
      </w:r>
      <w:r w:rsidRPr="00FB3264">
        <w:rPr>
          <w:color w:val="000000"/>
          <w:szCs w:val="24"/>
          <w:lang w:eastAsia="zh-CN"/>
        </w:rPr>
        <w:tab/>
        <w:t xml:space="preserve">that ITU and other relevant stakeholders have key roles to play in fostering coordination between the parties concerned to study the impact of counterfeit and </w:t>
      </w:r>
      <w:r w:rsidRPr="00FB3264">
        <w:rPr>
          <w:szCs w:val="24"/>
        </w:rPr>
        <w:t xml:space="preserve">unauthorized </w:t>
      </w:r>
      <w:r w:rsidRPr="00FB3264">
        <w:rPr>
          <w:color w:val="000000"/>
          <w:szCs w:val="24"/>
          <w:lang w:eastAsia="zh-CN"/>
        </w:rPr>
        <w:t>devices and the mechanism for limiting their use and to identify ways of dealing with them internationally and regionally,</w:t>
      </w:r>
    </w:p>
    <w:p w14:paraId="672E7928" w14:textId="4F0D5D6A" w:rsidR="00A10F1A" w:rsidRPr="00FB3264" w:rsidRDefault="004F2CB0" w:rsidP="003708DB">
      <w:pPr>
        <w:tabs>
          <w:tab w:val="left" w:pos="720"/>
          <w:tab w:val="left" w:pos="1871"/>
        </w:tabs>
        <w:jc w:val="both"/>
        <w:rPr>
          <w:color w:val="000000"/>
          <w:szCs w:val="24"/>
          <w:lang w:eastAsia="zh-CN"/>
        </w:rPr>
      </w:pPr>
      <w:ins w:id="114" w:author="user" w:date="2014-10-30T11:04:00Z">
        <w:r>
          <w:rPr>
            <w:color w:val="000000"/>
            <w:szCs w:val="24"/>
            <w:lang w:eastAsia="zh-CN"/>
          </w:rPr>
          <w:t>[</w:t>
        </w:r>
      </w:ins>
      <w:ins w:id="115" w:author="user" w:date="2014-10-30T11:00:00Z">
        <w:r w:rsidR="00A10F1A">
          <w:rPr>
            <w:color w:val="000000"/>
            <w:szCs w:val="24"/>
            <w:lang w:eastAsia="zh-CN"/>
          </w:rPr>
          <w:t>c)</w:t>
        </w:r>
        <w:r w:rsidR="00A10F1A">
          <w:rPr>
            <w:color w:val="000000"/>
            <w:szCs w:val="24"/>
            <w:lang w:eastAsia="zh-CN"/>
          </w:rPr>
          <w:tab/>
          <w:t>the importance of user connectivity,</w:t>
        </w:r>
      </w:ins>
      <w:ins w:id="116" w:author="user" w:date="2014-10-30T11:04:00Z">
        <w:r>
          <w:rPr>
            <w:color w:val="000000"/>
            <w:szCs w:val="24"/>
            <w:lang w:eastAsia="zh-CN"/>
          </w:rPr>
          <w:t>]</w:t>
        </w:r>
      </w:ins>
    </w:p>
    <w:p w14:paraId="6C382ECB" w14:textId="77777777" w:rsidR="003708DB" w:rsidRPr="000D79C7" w:rsidRDefault="003708DB" w:rsidP="003708DB">
      <w:pPr>
        <w:pStyle w:val="Call"/>
        <w:rPr>
          <w:lang w:eastAsia="zh-CN"/>
        </w:rPr>
      </w:pPr>
      <w:r w:rsidRPr="000D79C7">
        <w:rPr>
          <w:lang w:eastAsia="zh-CN"/>
        </w:rPr>
        <w:t>aware</w:t>
      </w:r>
    </w:p>
    <w:p w14:paraId="42680FE4" w14:textId="13008AD0" w:rsidR="003708DB" w:rsidRPr="00FB3264" w:rsidRDefault="003708DB" w:rsidP="003708DB">
      <w:pPr>
        <w:tabs>
          <w:tab w:val="left" w:pos="720"/>
          <w:tab w:val="left" w:pos="1871"/>
        </w:tabs>
        <w:jc w:val="both"/>
        <w:rPr>
          <w:color w:val="000000"/>
          <w:szCs w:val="24"/>
          <w:lang w:eastAsia="zh-CN"/>
        </w:rPr>
      </w:pPr>
      <w:r w:rsidRPr="00FB3264">
        <w:rPr>
          <w:i/>
          <w:color w:val="000000"/>
          <w:szCs w:val="24"/>
          <w:lang w:eastAsia="zh-CN"/>
        </w:rPr>
        <w:t>a)</w:t>
      </w:r>
      <w:r w:rsidRPr="00FB3264">
        <w:rPr>
          <w:color w:val="000000"/>
          <w:szCs w:val="24"/>
          <w:lang w:eastAsia="zh-CN"/>
        </w:rPr>
        <w:tab/>
        <w:t xml:space="preserve">that governments play an important role in combating the manufacture and international trade of counterfeit </w:t>
      </w:r>
      <w:ins w:id="117" w:author="user" w:date="2014-10-30T11:06:00Z">
        <w:r w:rsidR="004F2CB0">
          <w:rPr>
            <w:color w:val="000000"/>
            <w:szCs w:val="24"/>
            <w:lang w:eastAsia="zh-CN"/>
          </w:rPr>
          <w:t>[</w:t>
        </w:r>
      </w:ins>
      <w:r w:rsidRPr="00FB3264">
        <w:rPr>
          <w:color w:val="000000"/>
          <w:szCs w:val="24"/>
          <w:lang w:eastAsia="zh-CN"/>
        </w:rPr>
        <w:t xml:space="preserve">and </w:t>
      </w:r>
      <w:r w:rsidRPr="00FB3264">
        <w:rPr>
          <w:szCs w:val="24"/>
        </w:rPr>
        <w:t>unauthorized</w:t>
      </w:r>
      <w:ins w:id="118" w:author="user" w:date="2014-10-30T11:06:00Z">
        <w:r w:rsidR="004F2CB0">
          <w:rPr>
            <w:szCs w:val="24"/>
          </w:rPr>
          <w:t>]</w:t>
        </w:r>
      </w:ins>
      <w:r w:rsidRPr="00FB3264">
        <w:rPr>
          <w:szCs w:val="24"/>
        </w:rPr>
        <w:t xml:space="preserve"> </w:t>
      </w:r>
      <w:r w:rsidRPr="00FB3264">
        <w:rPr>
          <w:rFonts w:eastAsia="MS Mincho"/>
          <w:szCs w:val="24"/>
          <w:lang w:eastAsia="ja-JP"/>
        </w:rPr>
        <w:t>telecommunication/ICT devices</w:t>
      </w:r>
      <w:r w:rsidRPr="00FB3264" w:rsidDel="00860CF5">
        <w:rPr>
          <w:rFonts w:eastAsia="MS Mincho"/>
          <w:szCs w:val="24"/>
          <w:lang w:eastAsia="ja-JP"/>
        </w:rPr>
        <w:t xml:space="preserve"> </w:t>
      </w:r>
      <w:r w:rsidRPr="00FB3264">
        <w:rPr>
          <w:color w:val="000000"/>
          <w:szCs w:val="24"/>
          <w:lang w:eastAsia="zh-CN"/>
        </w:rPr>
        <w:t>by formulating appropriate strategies, policies and legislation;</w:t>
      </w:r>
      <w:ins w:id="119" w:author="user" w:date="2014-10-30T11:07:00Z">
        <w:r w:rsidR="004F2CB0">
          <w:rPr>
            <w:color w:val="000000"/>
            <w:szCs w:val="24"/>
            <w:lang w:eastAsia="zh-CN"/>
          </w:rPr>
          <w:t xml:space="preserve"> [ok]</w:t>
        </w:r>
      </w:ins>
    </w:p>
    <w:p w14:paraId="2D367845" w14:textId="2367A121" w:rsidR="003708DB" w:rsidRPr="00FB3264" w:rsidRDefault="003708DB">
      <w:pPr>
        <w:tabs>
          <w:tab w:val="left" w:pos="720"/>
          <w:tab w:val="left" w:pos="1871"/>
        </w:tabs>
        <w:jc w:val="both"/>
        <w:rPr>
          <w:color w:val="000000"/>
          <w:szCs w:val="24"/>
          <w:lang w:eastAsia="zh-CN"/>
        </w:rPr>
      </w:pPr>
      <w:r w:rsidRPr="00FB3264">
        <w:rPr>
          <w:i/>
          <w:color w:val="000000"/>
          <w:szCs w:val="24"/>
          <w:lang w:eastAsia="zh-CN"/>
        </w:rPr>
        <w:t>b)</w:t>
      </w:r>
      <w:r w:rsidRPr="00FB3264">
        <w:rPr>
          <w:color w:val="000000"/>
          <w:szCs w:val="24"/>
          <w:lang w:eastAsia="zh-CN"/>
        </w:rPr>
        <w:tab/>
        <w:t xml:space="preserve">of the current work and studies of ITU Study Groups, </w:t>
      </w:r>
      <w:ins w:id="120" w:author="user" w:date="2014-10-30T11:19:00Z">
        <w:r w:rsidR="00BF5A7E">
          <w:rPr>
            <w:color w:val="000000"/>
            <w:szCs w:val="24"/>
            <w:lang w:eastAsia="zh-CN"/>
          </w:rPr>
          <w:t xml:space="preserve">in particular </w:t>
        </w:r>
      </w:ins>
      <w:ins w:id="121" w:author="user" w:date="2014-10-30T11:20:00Z">
        <w:r w:rsidR="00BF5A7E">
          <w:rPr>
            <w:highlight w:val="lightGray"/>
          </w:rPr>
          <w:t xml:space="preserve">of </w:t>
        </w:r>
      </w:ins>
      <w:ins w:id="122" w:author="user" w:date="2014-10-30T11:19:00Z">
        <w:r w:rsidR="00BF5A7E" w:rsidRPr="00FA540D">
          <w:rPr>
            <w:highlight w:val="lightGray"/>
          </w:rPr>
          <w:t xml:space="preserve">Study Group 11 of the ITU Telecommunication </w:t>
        </w:r>
        <w:r w:rsidR="00BF5A7E">
          <w:rPr>
            <w:highlight w:val="lightGray"/>
          </w:rPr>
          <w:t>Standardization</w:t>
        </w:r>
        <w:r w:rsidR="00BF5A7E" w:rsidRPr="00FA540D">
          <w:rPr>
            <w:highlight w:val="lightGray"/>
          </w:rPr>
          <w:t xml:space="preserve"> Sector (ITU-T) </w:t>
        </w:r>
      </w:ins>
      <w:ins w:id="123" w:author="user" w:date="2014-10-30T11:20:00Z">
        <w:r w:rsidR="00BF5A7E">
          <w:rPr>
            <w:highlight w:val="lightGray"/>
          </w:rPr>
          <w:t xml:space="preserve">that </w:t>
        </w:r>
      </w:ins>
      <w:ins w:id="124" w:author="user" w:date="2014-10-30T11:19:00Z">
        <w:r w:rsidR="00BF5A7E" w:rsidRPr="00FA540D">
          <w:rPr>
            <w:highlight w:val="lightGray"/>
          </w:rPr>
          <w:t xml:space="preserve">is engaged in a study of </w:t>
        </w:r>
        <w:r w:rsidR="00BF5A7E">
          <w:rPr>
            <w:highlight w:val="lightGray"/>
          </w:rPr>
          <w:t xml:space="preserve">methodologies and use cases </w:t>
        </w:r>
        <w:r w:rsidR="00BF5A7E" w:rsidRPr="00FA540D">
          <w:rPr>
            <w:highlight w:val="lightGray"/>
          </w:rPr>
          <w:t xml:space="preserve"> for combating counterfeit </w:t>
        </w:r>
        <w:r w:rsidR="00BF5A7E">
          <w:rPr>
            <w:highlight w:val="lightGray"/>
          </w:rPr>
          <w:t xml:space="preserve">and substandard </w:t>
        </w:r>
        <w:r w:rsidR="00BF5A7E" w:rsidRPr="00FA540D">
          <w:rPr>
            <w:highlight w:val="lightGray"/>
          </w:rPr>
          <w:t>ICT products</w:t>
        </w:r>
      </w:ins>
      <w:ins w:id="125" w:author="user" w:date="2014-10-30T11:30:00Z">
        <w:r w:rsidR="00167279">
          <w:t>,</w:t>
        </w:r>
      </w:ins>
      <w:ins w:id="126" w:author="user" w:date="2014-10-30T11:19:00Z">
        <w:r w:rsidR="00BF5A7E">
          <w:t xml:space="preserve"> </w:t>
        </w:r>
      </w:ins>
      <w:r w:rsidRPr="00FB3264">
        <w:rPr>
          <w:color w:val="000000"/>
          <w:szCs w:val="24"/>
          <w:lang w:eastAsia="zh-CN"/>
        </w:rPr>
        <w:t>and of relevant activities in other relevant forums</w:t>
      </w:r>
      <w:del w:id="127" w:author="user" w:date="2014-10-30T11:08:00Z">
        <w:r w:rsidRPr="00FB3264" w:rsidDel="004F2CB0">
          <w:rPr>
            <w:color w:val="000000"/>
            <w:szCs w:val="24"/>
            <w:lang w:eastAsia="zh-CN"/>
          </w:rPr>
          <w:delText>;</w:delText>
        </w:r>
      </w:del>
      <w:ins w:id="128" w:author="user" w:date="2014-10-30T11:30:00Z">
        <w:r w:rsidR="00167279">
          <w:rPr>
            <w:color w:val="000000"/>
            <w:szCs w:val="24"/>
            <w:lang w:eastAsia="zh-CN"/>
          </w:rPr>
          <w:t>[ok]</w:t>
        </w:r>
      </w:ins>
    </w:p>
    <w:p w14:paraId="060EAB91" w14:textId="34D3E0F4" w:rsidR="003708DB" w:rsidRDefault="003708DB" w:rsidP="003708DB">
      <w:pPr>
        <w:tabs>
          <w:tab w:val="left" w:pos="720"/>
          <w:tab w:val="left" w:pos="1871"/>
        </w:tabs>
        <w:jc w:val="both"/>
        <w:rPr>
          <w:szCs w:val="24"/>
        </w:rPr>
      </w:pPr>
      <w:r w:rsidRPr="00FB3264">
        <w:rPr>
          <w:i/>
          <w:color w:val="000000"/>
          <w:szCs w:val="24"/>
          <w:lang w:eastAsia="zh-CN"/>
        </w:rPr>
        <w:t>c)</w:t>
      </w:r>
      <w:r w:rsidRPr="00FB3264">
        <w:rPr>
          <w:color w:val="000000"/>
          <w:szCs w:val="24"/>
          <w:lang w:eastAsia="zh-CN"/>
        </w:rPr>
        <w:tab/>
        <w:t xml:space="preserve">that the tampering of </w:t>
      </w:r>
      <w:r w:rsidRPr="00FB3264">
        <w:rPr>
          <w:rFonts w:eastAsia="MS Mincho"/>
          <w:szCs w:val="24"/>
          <w:lang w:eastAsia="ja-JP"/>
        </w:rPr>
        <w:t xml:space="preserve">unique </w:t>
      </w:r>
      <w:ins w:id="129" w:author="user" w:date="2014-10-30T11:11:00Z">
        <w:r w:rsidR="004F2CB0">
          <w:rPr>
            <w:rFonts w:eastAsia="MS Mincho"/>
            <w:szCs w:val="24"/>
            <w:lang w:eastAsia="ja-JP"/>
          </w:rPr>
          <w:t xml:space="preserve">device </w:t>
        </w:r>
      </w:ins>
      <w:r w:rsidRPr="00FB3264">
        <w:rPr>
          <w:rFonts w:eastAsia="MS Mincho"/>
          <w:szCs w:val="24"/>
          <w:lang w:eastAsia="ja-JP"/>
        </w:rPr>
        <w:t>identifiers diminishes the effectiveness of solutions adopted by the countries</w:t>
      </w:r>
      <w:bookmarkStart w:id="130" w:name="res177A"/>
      <w:r w:rsidRPr="00FB3264">
        <w:rPr>
          <w:szCs w:val="24"/>
        </w:rPr>
        <w:t>,</w:t>
      </w:r>
      <w:ins w:id="131" w:author="user" w:date="2014-10-30T11:11:00Z">
        <w:r w:rsidR="004F2CB0">
          <w:rPr>
            <w:szCs w:val="24"/>
          </w:rPr>
          <w:t>[ok]</w:t>
        </w:r>
      </w:ins>
    </w:p>
    <w:p w14:paraId="3D1F2E6C" w14:textId="1141890D" w:rsidR="002947C8" w:rsidRDefault="002947C8" w:rsidP="002947C8">
      <w:pPr>
        <w:rPr>
          <w:ins w:id="132" w:author="Author"/>
        </w:rPr>
      </w:pPr>
      <w:ins w:id="133" w:author="editor" w:date="2014-10-30T13:34:00Z">
        <w:r>
          <w:rPr>
            <w:highlight w:val="lightGray"/>
          </w:rPr>
          <w:t xml:space="preserve">d) </w:t>
        </w:r>
      </w:ins>
      <w:ins w:id="134" w:author="user" w:date="2014-10-29T19:13:00Z">
        <w:r>
          <w:rPr>
            <w:highlight w:val="lightGray"/>
          </w:rPr>
          <w:t xml:space="preserve">that there is ongoing </w:t>
        </w:r>
      </w:ins>
      <w:ins w:id="135" w:author="Author">
        <w:del w:id="136" w:author="user" w:date="2014-10-29T19:13:00Z">
          <w:r w:rsidRPr="00FA540D" w:rsidDel="00D37655">
            <w:rPr>
              <w:highlight w:val="lightGray"/>
            </w:rPr>
            <w:delText xml:space="preserve">to continue working in </w:delText>
          </w:r>
        </w:del>
        <w:r w:rsidRPr="00FA540D">
          <w:rPr>
            <w:highlight w:val="lightGray"/>
          </w:rPr>
          <w:t xml:space="preserve">cooperation with the World Trade Organization and World Intellectual Property Organization on </w:t>
        </w:r>
      </w:ins>
      <w:ins w:id="137" w:author="user" w:date="2014-10-29T19:15:00Z">
        <w:r>
          <w:rPr>
            <w:highlight w:val="lightGray"/>
          </w:rPr>
          <w:t xml:space="preserve">matters related to </w:t>
        </w:r>
      </w:ins>
      <w:ins w:id="138" w:author="Author">
        <w:del w:id="139" w:author="user" w:date="2014-10-29T19:15:00Z">
          <w:r w:rsidRPr="00FA540D" w:rsidDel="00D37655">
            <w:rPr>
              <w:highlight w:val="lightGray"/>
            </w:rPr>
            <w:delText>coordinating activities to combat</w:delText>
          </w:r>
        </w:del>
        <w:r w:rsidRPr="00FA540D">
          <w:rPr>
            <w:highlight w:val="lightGray"/>
          </w:rPr>
          <w:t xml:space="preserve"> counterfeit products </w:t>
        </w:r>
        <w:del w:id="140" w:author="user" w:date="2014-10-29T19:14:00Z">
          <w:r w:rsidRPr="00FA540D" w:rsidDel="00D37655">
            <w:rPr>
              <w:highlight w:val="lightGray"/>
            </w:rPr>
            <w:delText>and implement an approach aimed at curbing the trafficking of counterfeit products at the international level</w:delText>
          </w:r>
        </w:del>
        <w:r w:rsidRPr="00FA540D">
          <w:rPr>
            <w:highlight w:val="lightGray"/>
          </w:rPr>
          <w:t>,</w:t>
        </w:r>
      </w:ins>
      <w:ins w:id="141" w:author="user" w:date="2014-10-29T19:16:00Z">
        <w:r>
          <w:t xml:space="preserve"> [ok]</w:t>
        </w:r>
      </w:ins>
    </w:p>
    <w:p w14:paraId="2AC4294F" w14:textId="77777777" w:rsidR="002947C8" w:rsidRPr="00FB3264" w:rsidRDefault="002947C8" w:rsidP="003708DB">
      <w:pPr>
        <w:tabs>
          <w:tab w:val="left" w:pos="720"/>
          <w:tab w:val="left" w:pos="1871"/>
        </w:tabs>
        <w:jc w:val="both"/>
        <w:rPr>
          <w:szCs w:val="24"/>
        </w:rPr>
      </w:pPr>
    </w:p>
    <w:p w14:paraId="2CF907A2" w14:textId="0AC29DF8" w:rsidR="003708DB" w:rsidRPr="000D79C7" w:rsidRDefault="000D2120" w:rsidP="003708DB">
      <w:pPr>
        <w:pStyle w:val="Call"/>
      </w:pPr>
      <w:ins w:id="142" w:author="user" w:date="2014-10-30T12:12:00Z">
        <w:r>
          <w:t xml:space="preserve">resolves to </w:t>
        </w:r>
      </w:ins>
      <w:r w:rsidR="003708DB" w:rsidRPr="000D79C7">
        <w:t>instruct</w:t>
      </w:r>
      <w:del w:id="143" w:author="user" w:date="2014-10-30T12:13:00Z">
        <w:r w:rsidR="003708DB" w:rsidRPr="000D79C7" w:rsidDel="000D2120">
          <w:delText>s</w:delText>
        </w:r>
      </w:del>
      <w:r w:rsidR="003708DB" w:rsidRPr="000D79C7">
        <w:t xml:space="preserve"> the Director of the Telecommunication Development Bureau, the Director of the Telecommunication Standardization Bureau and the Director of the Radiocommunication Bureau,</w:t>
      </w:r>
    </w:p>
    <w:p w14:paraId="68A69A4E" w14:textId="6D0E1A8C" w:rsidR="003708DB" w:rsidRPr="00FB3264" w:rsidRDefault="003708DB">
      <w:pPr>
        <w:tabs>
          <w:tab w:val="left" w:pos="630"/>
          <w:tab w:val="left" w:pos="1871"/>
        </w:tabs>
        <w:jc w:val="both"/>
        <w:rPr>
          <w:szCs w:val="24"/>
        </w:rPr>
      </w:pPr>
      <w:r w:rsidRPr="00FB3264">
        <w:rPr>
          <w:iCs/>
          <w:szCs w:val="24"/>
        </w:rPr>
        <w:t>1</w:t>
      </w:r>
      <w:r w:rsidRPr="00FB3264">
        <w:rPr>
          <w:iCs/>
          <w:szCs w:val="24"/>
        </w:rPr>
        <w:tab/>
      </w:r>
      <w:r w:rsidRPr="00FB3264">
        <w:rPr>
          <w:szCs w:val="24"/>
        </w:rPr>
        <w:t xml:space="preserve">to assist Member States in addressing their concerns with respect to </w:t>
      </w:r>
      <w:r w:rsidRPr="00FB3264">
        <w:rPr>
          <w:color w:val="000000"/>
          <w:szCs w:val="24"/>
          <w:lang w:eastAsia="zh-CN"/>
        </w:rPr>
        <w:t xml:space="preserve">counterfeit </w:t>
      </w:r>
      <w:ins w:id="144" w:author="user" w:date="2014-10-29T19:49:00Z">
        <w:r w:rsidR="00495837">
          <w:rPr>
            <w:color w:val="000000"/>
            <w:szCs w:val="24"/>
            <w:lang w:eastAsia="zh-CN"/>
          </w:rPr>
          <w:t>[</w:t>
        </w:r>
      </w:ins>
      <w:r w:rsidRPr="00FB3264">
        <w:rPr>
          <w:color w:val="000000"/>
          <w:szCs w:val="24"/>
          <w:lang w:eastAsia="zh-CN"/>
        </w:rPr>
        <w:t xml:space="preserve">and </w:t>
      </w:r>
      <w:r w:rsidRPr="00FB3264">
        <w:rPr>
          <w:rFonts w:eastAsia="MS Mincho"/>
          <w:szCs w:val="24"/>
          <w:lang w:eastAsia="ja-JP"/>
        </w:rPr>
        <w:t>unauthorized</w:t>
      </w:r>
      <w:ins w:id="145" w:author="user" w:date="2014-10-29T19:49:00Z">
        <w:r w:rsidR="00495837">
          <w:rPr>
            <w:rFonts w:eastAsia="MS Mincho"/>
            <w:szCs w:val="24"/>
            <w:lang w:eastAsia="ja-JP"/>
          </w:rPr>
          <w:t>]</w:t>
        </w:r>
      </w:ins>
      <w:r w:rsidRPr="00FB3264">
        <w:rPr>
          <w:color w:val="000000"/>
          <w:szCs w:val="24"/>
          <w:lang w:eastAsia="zh-CN"/>
        </w:rPr>
        <w:t xml:space="preserve"> </w:t>
      </w:r>
      <w:r w:rsidRPr="00FB3264">
        <w:rPr>
          <w:rFonts w:eastAsia="MS Mincho"/>
          <w:szCs w:val="24"/>
          <w:lang w:eastAsia="ja-JP"/>
        </w:rPr>
        <w:t>telecommunication/ICT devices</w:t>
      </w:r>
      <w:r w:rsidRPr="00FB3264" w:rsidDel="00860CF5">
        <w:rPr>
          <w:rFonts w:eastAsia="MS Mincho"/>
          <w:szCs w:val="24"/>
          <w:lang w:eastAsia="ja-JP"/>
        </w:rPr>
        <w:t xml:space="preserve"> </w:t>
      </w:r>
      <w:del w:id="146" w:author="user" w:date="2014-10-29T19:42:00Z">
        <w:r w:rsidRPr="00FB3264" w:rsidDel="00682585">
          <w:rPr>
            <w:szCs w:val="24"/>
          </w:rPr>
          <w:delText xml:space="preserve">by encouraging adoption of mechanisms to combat such practices </w:delText>
        </w:r>
      </w:del>
      <w:r w:rsidRPr="00FB3264">
        <w:rPr>
          <w:szCs w:val="24"/>
        </w:rPr>
        <w:t>through information sharing at regional or global level, including conformity assessment systems;</w:t>
      </w:r>
      <w:ins w:id="147" w:author="user" w:date="2014-10-29T19:49:00Z">
        <w:r w:rsidR="00495837">
          <w:rPr>
            <w:szCs w:val="24"/>
          </w:rPr>
          <w:t xml:space="preserve"> ok but brackets</w:t>
        </w:r>
      </w:ins>
    </w:p>
    <w:p w14:paraId="5A7A94FA" w14:textId="511D565C" w:rsidR="003708DB" w:rsidRPr="00FB3264" w:rsidRDefault="003708DB" w:rsidP="003708DB">
      <w:pPr>
        <w:tabs>
          <w:tab w:val="left" w:pos="720"/>
          <w:tab w:val="left" w:pos="1871"/>
        </w:tabs>
        <w:jc w:val="both"/>
        <w:rPr>
          <w:szCs w:val="24"/>
        </w:rPr>
      </w:pPr>
      <w:r w:rsidRPr="00FB3264">
        <w:rPr>
          <w:szCs w:val="24"/>
        </w:rPr>
        <w:t>2</w:t>
      </w:r>
      <w:r w:rsidRPr="00FB3264">
        <w:rPr>
          <w:szCs w:val="24"/>
        </w:rPr>
        <w:tab/>
        <w:t xml:space="preserve">to assist all membership in taking the necessary actions to prevent or detect the </w:t>
      </w:r>
      <w:r w:rsidRPr="00FB3264">
        <w:rPr>
          <w:color w:val="000000"/>
          <w:szCs w:val="24"/>
          <w:lang w:eastAsia="zh-CN"/>
        </w:rPr>
        <w:t xml:space="preserve">tampering of </w:t>
      </w:r>
      <w:r w:rsidRPr="00FB3264">
        <w:rPr>
          <w:rFonts w:eastAsia="MS Mincho"/>
          <w:szCs w:val="24"/>
          <w:lang w:eastAsia="ja-JP"/>
        </w:rPr>
        <w:t>unique device identifiers, such as the International Mobile Equipment Identity, interacting with other telecommunication SDOs related to these matters,</w:t>
      </w:r>
      <w:ins w:id="148" w:author="user" w:date="2014-10-29T19:49:00Z">
        <w:r w:rsidR="00495837">
          <w:rPr>
            <w:rFonts w:eastAsia="MS Mincho"/>
            <w:szCs w:val="24"/>
            <w:lang w:eastAsia="ja-JP"/>
          </w:rPr>
          <w:t xml:space="preserve"> [ok]</w:t>
        </w:r>
      </w:ins>
    </w:p>
    <w:p w14:paraId="2BB21137" w14:textId="77777777" w:rsidR="003708DB" w:rsidRPr="000D79C7" w:rsidRDefault="003708DB" w:rsidP="003708DB">
      <w:pPr>
        <w:pStyle w:val="Call"/>
      </w:pPr>
      <w:r w:rsidRPr="000D79C7">
        <w:lastRenderedPageBreak/>
        <w:t>invites Member States</w:t>
      </w:r>
    </w:p>
    <w:p w14:paraId="694B2F03" w14:textId="7A28E34D" w:rsidR="003708DB" w:rsidRDefault="003708DB">
      <w:pPr>
        <w:tabs>
          <w:tab w:val="left" w:pos="720"/>
          <w:tab w:val="left" w:pos="1871"/>
        </w:tabs>
        <w:snapToGrid w:val="0"/>
        <w:jc w:val="both"/>
        <w:rPr>
          <w:ins w:id="149" w:author="user" w:date="2014-10-29T20:26:00Z"/>
          <w:iCs/>
          <w:snapToGrid w:val="0"/>
          <w:szCs w:val="24"/>
        </w:rPr>
      </w:pPr>
      <w:r w:rsidRPr="00FB3264">
        <w:rPr>
          <w:iCs/>
          <w:snapToGrid w:val="0"/>
          <w:szCs w:val="24"/>
        </w:rPr>
        <w:t>1</w:t>
      </w:r>
      <w:r w:rsidRPr="00FB3264">
        <w:rPr>
          <w:iCs/>
          <w:snapToGrid w:val="0"/>
          <w:szCs w:val="24"/>
        </w:rPr>
        <w:tab/>
        <w:t xml:space="preserve">to take all necessary measures to combat </w:t>
      </w:r>
      <w:r w:rsidRPr="00FB3264">
        <w:rPr>
          <w:snapToGrid w:val="0"/>
          <w:color w:val="000000"/>
          <w:szCs w:val="24"/>
          <w:lang w:eastAsia="zh-CN"/>
        </w:rPr>
        <w:t xml:space="preserve">counterfeit </w:t>
      </w:r>
      <w:ins w:id="150" w:author="user" w:date="2014-10-29T20:11:00Z">
        <w:r w:rsidR="00240EC0">
          <w:rPr>
            <w:snapToGrid w:val="0"/>
            <w:color w:val="000000"/>
            <w:szCs w:val="24"/>
            <w:lang w:eastAsia="zh-CN"/>
          </w:rPr>
          <w:t>[</w:t>
        </w:r>
      </w:ins>
      <w:r w:rsidRPr="00FB3264">
        <w:rPr>
          <w:snapToGrid w:val="0"/>
          <w:color w:val="000000"/>
          <w:szCs w:val="24"/>
          <w:lang w:eastAsia="zh-CN"/>
        </w:rPr>
        <w:t xml:space="preserve">and </w:t>
      </w:r>
      <w:r w:rsidRPr="00FB3264">
        <w:rPr>
          <w:rFonts w:eastAsia="MS Mincho"/>
          <w:snapToGrid w:val="0"/>
          <w:szCs w:val="24"/>
          <w:lang w:eastAsia="ja-JP"/>
        </w:rPr>
        <w:t>unauthorized</w:t>
      </w:r>
      <w:ins w:id="151" w:author="user" w:date="2014-10-29T20:11:00Z">
        <w:r w:rsidR="00240EC0">
          <w:rPr>
            <w:rFonts w:eastAsia="MS Mincho"/>
            <w:snapToGrid w:val="0"/>
            <w:szCs w:val="24"/>
            <w:lang w:eastAsia="ja-JP"/>
          </w:rPr>
          <w:t>]</w:t>
        </w:r>
      </w:ins>
      <w:r w:rsidRPr="00FB3264">
        <w:rPr>
          <w:snapToGrid w:val="0"/>
          <w:szCs w:val="24"/>
        </w:rPr>
        <w:t xml:space="preserve"> </w:t>
      </w:r>
      <w:r w:rsidRPr="00FB3264">
        <w:rPr>
          <w:snapToGrid w:val="0"/>
          <w:color w:val="000000"/>
          <w:szCs w:val="24"/>
          <w:lang w:eastAsia="zh-CN"/>
        </w:rPr>
        <w:t>ICT devices</w:t>
      </w:r>
      <w:r w:rsidRPr="00FB3264">
        <w:rPr>
          <w:iCs/>
          <w:snapToGrid w:val="0"/>
          <w:szCs w:val="24"/>
        </w:rPr>
        <w:t>;</w:t>
      </w:r>
      <w:ins w:id="152" w:author="user" w:date="2014-10-29T20:14:00Z">
        <w:r w:rsidR="00240EC0">
          <w:rPr>
            <w:iCs/>
            <w:snapToGrid w:val="0"/>
            <w:szCs w:val="24"/>
          </w:rPr>
          <w:t xml:space="preserve"> [ok but with brackets]</w:t>
        </w:r>
      </w:ins>
    </w:p>
    <w:p w14:paraId="6C6D5B2E" w14:textId="16440B9B" w:rsidR="00BB5FCF" w:rsidRPr="00FB3264" w:rsidDel="00167279" w:rsidRDefault="00BB5FCF">
      <w:pPr>
        <w:tabs>
          <w:tab w:val="left" w:pos="720"/>
          <w:tab w:val="left" w:pos="1871"/>
        </w:tabs>
        <w:snapToGrid w:val="0"/>
        <w:jc w:val="both"/>
        <w:rPr>
          <w:del w:id="153" w:author="user" w:date="2014-10-30T11:32:00Z"/>
          <w:iCs/>
          <w:snapToGrid w:val="0"/>
          <w:szCs w:val="24"/>
        </w:rPr>
      </w:pPr>
    </w:p>
    <w:p w14:paraId="04578399" w14:textId="614D740C" w:rsidR="003708DB" w:rsidRPr="00FB3264" w:rsidRDefault="003708DB" w:rsidP="003708DB">
      <w:pPr>
        <w:tabs>
          <w:tab w:val="left" w:pos="720"/>
          <w:tab w:val="left" w:pos="1871"/>
        </w:tabs>
        <w:snapToGrid w:val="0"/>
        <w:jc w:val="both"/>
        <w:rPr>
          <w:iCs/>
          <w:snapToGrid w:val="0"/>
          <w:szCs w:val="24"/>
        </w:rPr>
      </w:pPr>
      <w:r w:rsidRPr="00FB3264">
        <w:rPr>
          <w:iCs/>
          <w:snapToGrid w:val="0"/>
          <w:szCs w:val="24"/>
        </w:rPr>
        <w:t>2</w:t>
      </w:r>
      <w:r w:rsidRPr="00FB3264">
        <w:rPr>
          <w:iCs/>
          <w:snapToGrid w:val="0"/>
          <w:szCs w:val="24"/>
        </w:rPr>
        <w:tab/>
        <w:t>to cooperate and exchange expertise among themselves in this area;</w:t>
      </w:r>
      <w:ins w:id="154" w:author="user" w:date="2014-10-29T20:27:00Z">
        <w:r w:rsidR="00BB5FCF">
          <w:rPr>
            <w:iCs/>
            <w:snapToGrid w:val="0"/>
            <w:szCs w:val="24"/>
          </w:rPr>
          <w:t xml:space="preserve"> [ok]</w:t>
        </w:r>
      </w:ins>
    </w:p>
    <w:p w14:paraId="03C078B3" w14:textId="14E95BD6" w:rsidR="003708DB" w:rsidRPr="000D79C7" w:rsidRDefault="003708DB" w:rsidP="003708DB">
      <w:pPr>
        <w:pStyle w:val="Call"/>
      </w:pPr>
      <w:del w:id="155" w:author="user" w:date="2014-10-29T20:44:00Z">
        <w:r w:rsidRPr="000D79C7" w:rsidDel="000C3D9D">
          <w:delText>invites telecommunication operators</w:delText>
        </w:r>
      </w:del>
    </w:p>
    <w:p w14:paraId="09E32BC5" w14:textId="3C536C4F" w:rsidR="003708DB" w:rsidRPr="00FB3264" w:rsidDel="000C3D9D" w:rsidRDefault="00090D0C">
      <w:pPr>
        <w:tabs>
          <w:tab w:val="clear" w:pos="567"/>
          <w:tab w:val="clear" w:pos="1701"/>
          <w:tab w:val="clear" w:pos="2835"/>
          <w:tab w:val="left" w:pos="720"/>
          <w:tab w:val="left" w:pos="1871"/>
        </w:tabs>
        <w:snapToGrid w:val="0"/>
        <w:jc w:val="both"/>
        <w:rPr>
          <w:del w:id="156" w:author="user" w:date="2014-10-29T20:49:00Z"/>
          <w:szCs w:val="24"/>
        </w:rPr>
        <w:pPrChange w:id="157" w:author="user" w:date="2014-10-29T20:44:00Z">
          <w:pPr>
            <w:numPr>
              <w:numId w:val="4"/>
            </w:numPr>
            <w:tabs>
              <w:tab w:val="clear" w:pos="567"/>
              <w:tab w:val="clear" w:pos="1701"/>
              <w:tab w:val="clear" w:pos="2835"/>
              <w:tab w:val="left" w:pos="720"/>
              <w:tab w:val="left" w:pos="1871"/>
            </w:tabs>
            <w:snapToGrid w:val="0"/>
            <w:ind w:left="720" w:hanging="720"/>
            <w:jc w:val="both"/>
          </w:pPr>
        </w:pPrChange>
      </w:pPr>
      <w:ins w:id="158" w:author="user" w:date="2014-10-29T20:33:00Z">
        <w:r>
          <w:rPr>
            <w:szCs w:val="24"/>
          </w:rPr>
          <w:t>3</w:t>
        </w:r>
      </w:ins>
      <w:r w:rsidR="003708DB" w:rsidRPr="00FB3264">
        <w:rPr>
          <w:szCs w:val="24"/>
        </w:rPr>
        <w:t xml:space="preserve">to </w:t>
      </w:r>
      <w:ins w:id="159" w:author="user" w:date="2014-10-29T20:32:00Z">
        <w:r>
          <w:rPr>
            <w:szCs w:val="24"/>
          </w:rPr>
          <w:t xml:space="preserve">encourage </w:t>
        </w:r>
      </w:ins>
      <w:r w:rsidR="003708DB" w:rsidRPr="00FB3264">
        <w:rPr>
          <w:szCs w:val="24"/>
        </w:rPr>
        <w:t>participat</w:t>
      </w:r>
      <w:ins w:id="160" w:author="user" w:date="2014-10-29T20:44:00Z">
        <w:r w:rsidR="000C3D9D">
          <w:rPr>
            <w:szCs w:val="24"/>
          </w:rPr>
          <w:t>ion</w:t>
        </w:r>
      </w:ins>
      <w:del w:id="161" w:author="user" w:date="2014-10-29T20:44:00Z">
        <w:r w:rsidR="003708DB" w:rsidRPr="00FB3264" w:rsidDel="000C3D9D">
          <w:rPr>
            <w:szCs w:val="24"/>
          </w:rPr>
          <w:delText>e</w:delText>
        </w:r>
      </w:del>
      <w:r w:rsidR="003708DB" w:rsidRPr="00FB3264">
        <w:rPr>
          <w:szCs w:val="24"/>
        </w:rPr>
        <w:t xml:space="preserve"> in industry programs combating </w:t>
      </w:r>
      <w:r w:rsidR="003708DB" w:rsidRPr="00FB3264">
        <w:rPr>
          <w:color w:val="000000"/>
          <w:szCs w:val="24"/>
          <w:lang w:eastAsia="zh-CN"/>
        </w:rPr>
        <w:t xml:space="preserve">counterfeit </w:t>
      </w:r>
      <w:ins w:id="162" w:author="user" w:date="2014-10-29T20:31:00Z">
        <w:r>
          <w:rPr>
            <w:color w:val="000000"/>
            <w:szCs w:val="24"/>
            <w:lang w:eastAsia="zh-CN"/>
          </w:rPr>
          <w:t>[</w:t>
        </w:r>
      </w:ins>
      <w:r w:rsidR="003708DB" w:rsidRPr="00FB3264">
        <w:rPr>
          <w:color w:val="000000"/>
          <w:szCs w:val="24"/>
          <w:lang w:eastAsia="zh-CN"/>
        </w:rPr>
        <w:t xml:space="preserve">and </w:t>
      </w:r>
      <w:r w:rsidR="003708DB" w:rsidRPr="00FB3264">
        <w:rPr>
          <w:szCs w:val="24"/>
        </w:rPr>
        <w:t>unauthorized</w:t>
      </w:r>
      <w:ins w:id="163" w:author="user" w:date="2014-10-29T20:31:00Z">
        <w:r>
          <w:rPr>
            <w:szCs w:val="24"/>
          </w:rPr>
          <w:t>]</w:t>
        </w:r>
      </w:ins>
      <w:r w:rsidR="003708DB" w:rsidRPr="00FB3264">
        <w:rPr>
          <w:szCs w:val="24"/>
        </w:rPr>
        <w:t xml:space="preserve"> telecommunication/ICT devices</w:t>
      </w:r>
      <w:del w:id="164" w:author="user" w:date="2014-10-29T20:35:00Z">
        <w:r w:rsidR="003708DB" w:rsidRPr="00FB3264" w:rsidDel="00090D0C">
          <w:rPr>
            <w:szCs w:val="24"/>
          </w:rPr>
          <w:delText xml:space="preserve"> such as accessing the database for information about stolen devices in each country</w:delText>
        </w:r>
      </w:del>
      <w:r w:rsidR="003708DB" w:rsidRPr="00FB3264">
        <w:rPr>
          <w:szCs w:val="24"/>
        </w:rPr>
        <w:t>;</w:t>
      </w:r>
      <w:ins w:id="165" w:author="user" w:date="2014-10-29T20:45:00Z">
        <w:r w:rsidR="000C3D9D">
          <w:rPr>
            <w:szCs w:val="24"/>
          </w:rPr>
          <w:t xml:space="preserve"> [ok]</w:t>
        </w:r>
      </w:ins>
    </w:p>
    <w:p w14:paraId="4C9AF3CE" w14:textId="77777777" w:rsidR="003708DB" w:rsidRPr="000D79C7" w:rsidRDefault="003708DB" w:rsidP="003708DB">
      <w:pPr>
        <w:pStyle w:val="Call"/>
      </w:pPr>
      <w:r w:rsidRPr="000D79C7">
        <w:t>invites all the Membership</w:t>
      </w:r>
    </w:p>
    <w:p w14:paraId="6F881028" w14:textId="7B28CC53" w:rsidR="003708DB" w:rsidRPr="00FB3264" w:rsidRDefault="003708DB" w:rsidP="003708DB">
      <w:pPr>
        <w:tabs>
          <w:tab w:val="left" w:pos="720"/>
          <w:tab w:val="left" w:pos="1871"/>
        </w:tabs>
        <w:jc w:val="both"/>
        <w:rPr>
          <w:szCs w:val="24"/>
        </w:rPr>
      </w:pPr>
      <w:r w:rsidRPr="00FB3264">
        <w:rPr>
          <w:szCs w:val="24"/>
        </w:rPr>
        <w:t>1</w:t>
      </w:r>
      <w:r w:rsidRPr="00FB3264">
        <w:rPr>
          <w:szCs w:val="24"/>
        </w:rPr>
        <w:tab/>
        <w:t xml:space="preserve">to participate actively in ITU studies relating to combating </w:t>
      </w:r>
      <w:r w:rsidRPr="00FB3264">
        <w:rPr>
          <w:color w:val="000000"/>
          <w:szCs w:val="24"/>
          <w:lang w:eastAsia="zh-CN"/>
        </w:rPr>
        <w:t xml:space="preserve">counterfeit </w:t>
      </w:r>
      <w:ins w:id="166" w:author="user" w:date="2014-10-29T20:58:00Z">
        <w:r w:rsidR="00357573">
          <w:rPr>
            <w:color w:val="000000"/>
            <w:szCs w:val="24"/>
            <w:lang w:eastAsia="zh-CN"/>
          </w:rPr>
          <w:t>[</w:t>
        </w:r>
      </w:ins>
      <w:r w:rsidRPr="00FB3264">
        <w:rPr>
          <w:color w:val="000000"/>
          <w:szCs w:val="24"/>
          <w:lang w:eastAsia="zh-CN"/>
        </w:rPr>
        <w:t xml:space="preserve">and </w:t>
      </w:r>
      <w:r w:rsidRPr="00FB3264">
        <w:rPr>
          <w:rFonts w:eastAsia="MS Mincho"/>
          <w:szCs w:val="24"/>
          <w:lang w:eastAsia="ja-JP"/>
        </w:rPr>
        <w:t>unauthorized</w:t>
      </w:r>
      <w:ins w:id="167" w:author="user" w:date="2014-10-29T20:58:00Z">
        <w:r w:rsidR="00357573">
          <w:rPr>
            <w:rFonts w:eastAsia="MS Mincho"/>
            <w:szCs w:val="24"/>
            <w:lang w:eastAsia="ja-JP"/>
          </w:rPr>
          <w:t>]</w:t>
        </w:r>
      </w:ins>
      <w:r w:rsidRPr="00FB3264">
        <w:rPr>
          <w:szCs w:val="24"/>
        </w:rPr>
        <w:t xml:space="preserve"> </w:t>
      </w:r>
      <w:r w:rsidRPr="00FB3264">
        <w:rPr>
          <w:rFonts w:eastAsia="MS Mincho"/>
          <w:szCs w:val="24"/>
          <w:lang w:eastAsia="ja-JP"/>
        </w:rPr>
        <w:t>telecommunication/ICT devices</w:t>
      </w:r>
      <w:r w:rsidRPr="00FB3264" w:rsidDel="00860CF5">
        <w:rPr>
          <w:rFonts w:eastAsia="MS Mincho"/>
          <w:szCs w:val="24"/>
          <w:lang w:eastAsia="ja-JP"/>
        </w:rPr>
        <w:t xml:space="preserve"> </w:t>
      </w:r>
      <w:r w:rsidRPr="00FB3264">
        <w:rPr>
          <w:szCs w:val="24"/>
        </w:rPr>
        <w:t>by submitting contributions</w:t>
      </w:r>
      <w:bookmarkEnd w:id="130"/>
      <w:r w:rsidRPr="00FB3264">
        <w:rPr>
          <w:szCs w:val="24"/>
        </w:rPr>
        <w:t>;</w:t>
      </w:r>
      <w:ins w:id="168" w:author="user" w:date="2014-10-29T20:59:00Z">
        <w:r w:rsidR="00357573">
          <w:rPr>
            <w:szCs w:val="24"/>
          </w:rPr>
          <w:t xml:space="preserve"> [ok but with brackets]</w:t>
        </w:r>
      </w:ins>
    </w:p>
    <w:p w14:paraId="51E0C511" w14:textId="24D43E94" w:rsidR="003708DB" w:rsidRDefault="003708DB" w:rsidP="003708DB">
      <w:pPr>
        <w:tabs>
          <w:tab w:val="left" w:pos="720"/>
          <w:tab w:val="left" w:pos="1871"/>
        </w:tabs>
        <w:jc w:val="both"/>
        <w:rPr>
          <w:ins w:id="169" w:author="Author"/>
          <w:rFonts w:eastAsia="MS Mincho"/>
          <w:szCs w:val="24"/>
          <w:lang w:eastAsia="ja-JP"/>
        </w:rPr>
      </w:pPr>
      <w:r w:rsidRPr="00FB3264">
        <w:rPr>
          <w:szCs w:val="24"/>
        </w:rPr>
        <w:t>2</w:t>
      </w:r>
      <w:r w:rsidRPr="00FB3264">
        <w:rPr>
          <w:szCs w:val="24"/>
        </w:rPr>
        <w:tab/>
        <w:t xml:space="preserve">to take the necessary actions to prevent or detect the </w:t>
      </w:r>
      <w:r w:rsidRPr="00FB3264">
        <w:rPr>
          <w:color w:val="000000"/>
          <w:szCs w:val="24"/>
          <w:lang w:eastAsia="zh-CN"/>
        </w:rPr>
        <w:t xml:space="preserve">tampering of </w:t>
      </w:r>
      <w:r w:rsidRPr="00FB3264">
        <w:rPr>
          <w:rFonts w:eastAsia="MS Mincho"/>
          <w:szCs w:val="24"/>
          <w:lang w:eastAsia="ja-JP"/>
        </w:rPr>
        <w:t>unique ICT devices identifiers, such as the International Mobile Equipment Identity.</w:t>
      </w:r>
      <w:ins w:id="170" w:author="user" w:date="2014-10-29T21:08:00Z">
        <w:r w:rsidR="00461097">
          <w:rPr>
            <w:rFonts w:eastAsia="MS Mincho"/>
            <w:szCs w:val="24"/>
            <w:lang w:eastAsia="ja-JP"/>
          </w:rPr>
          <w:t xml:space="preserve"> [ok]</w:t>
        </w:r>
      </w:ins>
    </w:p>
    <w:p w14:paraId="36F504CD" w14:textId="77777777" w:rsidR="003708DB" w:rsidRPr="003708DB" w:rsidRDefault="003708DB" w:rsidP="003708DB">
      <w:pPr>
        <w:pStyle w:val="Call"/>
        <w:ind w:left="0"/>
        <w:rPr>
          <w:b/>
          <w:bCs/>
          <w:i w:val="0"/>
          <w:iCs/>
          <w:highlight w:val="lightGray"/>
        </w:rPr>
      </w:pPr>
      <w:r>
        <w:rPr>
          <w:b/>
          <w:bCs/>
          <w:i w:val="0"/>
          <w:iCs/>
          <w:highlight w:val="lightGray"/>
        </w:rPr>
        <w:t>CUT&amp;PASTE from PP-10 Res 177</w:t>
      </w:r>
    </w:p>
    <w:p w14:paraId="70C60E54" w14:textId="7D717E51" w:rsidR="003708DB" w:rsidRPr="0006651C" w:rsidRDefault="00461097" w:rsidP="003708DB">
      <w:pPr>
        <w:pStyle w:val="Call"/>
        <w:rPr>
          <w:ins w:id="171" w:author="Author"/>
          <w:highlight w:val="lightGray"/>
        </w:rPr>
      </w:pPr>
      <w:ins w:id="172" w:author="user" w:date="2014-10-29T21:09:00Z">
        <w:r>
          <w:rPr>
            <w:highlight w:val="lightGray"/>
          </w:rPr>
          <w:t>[</w:t>
        </w:r>
      </w:ins>
      <w:ins w:id="173" w:author="Author">
        <w:r w:rsidR="003708DB" w:rsidRPr="0006651C">
          <w:rPr>
            <w:highlight w:val="lightGray"/>
          </w:rPr>
          <w:t>further invites Member States and Sector Members</w:t>
        </w:r>
      </w:ins>
    </w:p>
    <w:p w14:paraId="79208EE5" w14:textId="0607DF5E" w:rsidR="003708DB" w:rsidRDefault="003708DB" w:rsidP="003708DB">
      <w:pPr>
        <w:rPr>
          <w:ins w:id="174" w:author="Author"/>
        </w:rPr>
      </w:pPr>
      <w:ins w:id="175" w:author="Author">
        <w:r w:rsidRPr="0006651C">
          <w:rPr>
            <w:highlight w:val="lightGray"/>
          </w:rPr>
          <w:t>to bear in mind the legal and regulatory frameworks of other countries concerning equipment that negatively affects the quality of their telecommunication infrastructure and services, in particular recognizing the concerns of developing countries with respect to counterfeit</w:t>
        </w:r>
        <w:r w:rsidRPr="0006651C">
          <w:rPr>
            <w:rFonts w:eastAsia="SimSun"/>
            <w:szCs w:val="24"/>
            <w:highlight w:val="lightGray"/>
            <w:lang w:eastAsia="zh-CN"/>
          </w:rPr>
          <w:t xml:space="preserve"> and unauthorized ICT</w:t>
        </w:r>
        <w:r>
          <w:rPr>
            <w:highlight w:val="lightGray"/>
          </w:rPr>
          <w:t xml:space="preserve"> equipment</w:t>
        </w:r>
        <w:r>
          <w:t>.</w:t>
        </w:r>
      </w:ins>
      <w:ins w:id="176" w:author="user" w:date="2014-10-29T21:09:00Z">
        <w:r w:rsidR="00461097">
          <w:t>] brackets</w:t>
        </w:r>
      </w:ins>
    </w:p>
    <w:p w14:paraId="70061631" w14:textId="77777777" w:rsidR="0041227D" w:rsidRDefault="0041227D" w:rsidP="00514F50">
      <w:pPr>
        <w:tabs>
          <w:tab w:val="clear" w:pos="567"/>
          <w:tab w:val="clear" w:pos="1134"/>
          <w:tab w:val="clear" w:pos="1701"/>
          <w:tab w:val="clear" w:pos="2268"/>
          <w:tab w:val="clear" w:pos="2835"/>
          <w:tab w:val="center" w:pos="6521"/>
        </w:tabs>
      </w:pPr>
    </w:p>
    <w:p w14:paraId="348E36AF" w14:textId="77777777" w:rsidR="0041227D" w:rsidRPr="00FB5085" w:rsidRDefault="0041227D" w:rsidP="0041227D">
      <w:pPr>
        <w:tabs>
          <w:tab w:val="clear" w:pos="567"/>
          <w:tab w:val="clear" w:pos="1134"/>
          <w:tab w:val="clear" w:pos="1701"/>
          <w:tab w:val="clear" w:pos="2268"/>
          <w:tab w:val="clear" w:pos="2835"/>
          <w:tab w:val="center" w:pos="6521"/>
        </w:tabs>
        <w:jc w:val="center"/>
      </w:pPr>
      <w:r>
        <w:t>______________</w:t>
      </w:r>
    </w:p>
    <w:sectPr w:rsidR="0041227D" w:rsidRPr="00FB5085" w:rsidSect="00361097">
      <w:headerReference w:type="default" r:id="rId9"/>
      <w:footerReference w:type="first" r:id="rId10"/>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82BF6" w14:textId="77777777" w:rsidR="00373E98" w:rsidRDefault="00373E98">
      <w:r>
        <w:separator/>
      </w:r>
    </w:p>
  </w:endnote>
  <w:endnote w:type="continuationSeparator" w:id="0">
    <w:p w14:paraId="5AA5F79D" w14:textId="77777777" w:rsidR="00373E98" w:rsidRDefault="00373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AD108" w14:textId="77777777" w:rsidR="00846DBA" w:rsidRDefault="00846DBA" w:rsidP="00846DBA">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14:paraId="5251F925" w14:textId="77777777" w:rsidR="00846DBA" w:rsidRDefault="00846DBA" w:rsidP="00846DBA">
    <w:pPr>
      <w:pStyle w:val="First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90FC5" w14:textId="77777777" w:rsidR="00373E98" w:rsidRDefault="00373E98">
      <w:r>
        <w:t>____________________</w:t>
      </w:r>
    </w:p>
  </w:footnote>
  <w:footnote w:type="continuationSeparator" w:id="0">
    <w:p w14:paraId="62DFEA69" w14:textId="77777777" w:rsidR="00373E98" w:rsidRDefault="00373E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A2893" w14:textId="77777777" w:rsidR="00FB5085" w:rsidRDefault="00FB5085" w:rsidP="00FB5085">
    <w:pPr>
      <w:pStyle w:val="Header"/>
    </w:pPr>
    <w:r>
      <w:fldChar w:fldCharType="begin"/>
    </w:r>
    <w:r>
      <w:instrText xml:space="preserve"> PAGE   \* MERGEFORMAT </w:instrText>
    </w:r>
    <w:r>
      <w:fldChar w:fldCharType="separate"/>
    </w:r>
    <w:r w:rsidR="00F958AC">
      <w:rPr>
        <w:noProof/>
      </w:rPr>
      <w:t>4</w:t>
    </w:r>
    <w:r>
      <w:fldChar w:fldCharType="end"/>
    </w:r>
  </w:p>
  <w:p w14:paraId="5C635AEE" w14:textId="5E985CCD" w:rsidR="002F5FA2" w:rsidRDefault="009E7EB8" w:rsidP="0069390E">
    <w:pPr>
      <w:pStyle w:val="Header"/>
      <w:rPr>
        <w:lang w:val="en-US"/>
      </w:rPr>
    </w:pPr>
    <w:r>
      <w:t>PP14/D</w:t>
    </w:r>
    <w:r w:rsidR="00514F50">
      <w:t>L</w:t>
    </w:r>
    <w:r>
      <w:t>/</w:t>
    </w:r>
    <w:r w:rsidR="00CD57E3">
      <w:t>17</w:t>
    </w:r>
    <w:r w:rsidR="00B40E60">
      <w:t>(Rev.</w:t>
    </w:r>
    <w:r w:rsidR="00F32A04">
      <w:t>3</w:t>
    </w:r>
    <w:r w:rsidR="00B40E60">
      <w:t>)</w:t>
    </w:r>
    <w:r w:rsidR="00FB5085">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93797"/>
    <w:multiLevelType w:val="hybridMultilevel"/>
    <w:tmpl w:val="7EB45848"/>
    <w:lvl w:ilvl="0" w:tplc="1B7A8496">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26182154"/>
    <w:multiLevelType w:val="hybridMultilevel"/>
    <w:tmpl w:val="1B1674CE"/>
    <w:lvl w:ilvl="0" w:tplc="55C03E08">
      <w:start w:val="6"/>
      <w:numFmt w:val="bullet"/>
      <w:lvlText w:val="-"/>
      <w:lvlJc w:val="left"/>
      <w:pPr>
        <w:ind w:left="720" w:hanging="360"/>
      </w:pPr>
      <w:rPr>
        <w:rFonts w:ascii="Calibri" w:eastAsia="Times New Roman" w:hAnsi="Calibri"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576260"/>
    <w:multiLevelType w:val="multilevel"/>
    <w:tmpl w:val="0B3A2F00"/>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
    <w:nsid w:val="53A52668"/>
    <w:multiLevelType w:val="hybridMultilevel"/>
    <w:tmpl w:val="CD769BEE"/>
    <w:lvl w:ilvl="0" w:tplc="E75C7750">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hor">
    <w15:presenceInfo w15:providerId="None" w15:userId="Author"/>
  </w15:person>
  <w15:person w15:author="user">
    <w15:presenceInfo w15:providerId="None" w15:userId="user"/>
  </w15:person>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917"/>
    <w:rsid w:val="00000AF8"/>
    <w:rsid w:val="00001935"/>
    <w:rsid w:val="000048E4"/>
    <w:rsid w:val="00010B2A"/>
    <w:rsid w:val="00011208"/>
    <w:rsid w:val="000143FA"/>
    <w:rsid w:val="00014808"/>
    <w:rsid w:val="00015E97"/>
    <w:rsid w:val="00042917"/>
    <w:rsid w:val="00051BED"/>
    <w:rsid w:val="00082EB9"/>
    <w:rsid w:val="0008540E"/>
    <w:rsid w:val="00090D0C"/>
    <w:rsid w:val="00092A77"/>
    <w:rsid w:val="00094B4F"/>
    <w:rsid w:val="000A1015"/>
    <w:rsid w:val="000A19D6"/>
    <w:rsid w:val="000B03F9"/>
    <w:rsid w:val="000B0A77"/>
    <w:rsid w:val="000B0D6C"/>
    <w:rsid w:val="000B5BB9"/>
    <w:rsid w:val="000B7152"/>
    <w:rsid w:val="000C3D9D"/>
    <w:rsid w:val="000C4701"/>
    <w:rsid w:val="000D2120"/>
    <w:rsid w:val="000E4C7A"/>
    <w:rsid w:val="000E5E15"/>
    <w:rsid w:val="000F5A9A"/>
    <w:rsid w:val="000F73D1"/>
    <w:rsid w:val="001001C5"/>
    <w:rsid w:val="00105EFE"/>
    <w:rsid w:val="00106777"/>
    <w:rsid w:val="00114BA3"/>
    <w:rsid w:val="00115DEC"/>
    <w:rsid w:val="001219E1"/>
    <w:rsid w:val="00123F09"/>
    <w:rsid w:val="00136175"/>
    <w:rsid w:val="00140FF0"/>
    <w:rsid w:val="00141224"/>
    <w:rsid w:val="00146057"/>
    <w:rsid w:val="001557BA"/>
    <w:rsid w:val="00160BD2"/>
    <w:rsid w:val="0016633C"/>
    <w:rsid w:val="00167279"/>
    <w:rsid w:val="00171990"/>
    <w:rsid w:val="00195B70"/>
    <w:rsid w:val="00196118"/>
    <w:rsid w:val="001A0EEB"/>
    <w:rsid w:val="001B18AB"/>
    <w:rsid w:val="001B70D1"/>
    <w:rsid w:val="001C3804"/>
    <w:rsid w:val="001D3322"/>
    <w:rsid w:val="001D4B62"/>
    <w:rsid w:val="001E01A5"/>
    <w:rsid w:val="001E18AB"/>
    <w:rsid w:val="001E19BB"/>
    <w:rsid w:val="001E1C8F"/>
    <w:rsid w:val="001E5F2F"/>
    <w:rsid w:val="001F78EE"/>
    <w:rsid w:val="002115E0"/>
    <w:rsid w:val="00232B31"/>
    <w:rsid w:val="00235A3B"/>
    <w:rsid w:val="00240EC0"/>
    <w:rsid w:val="00243BE4"/>
    <w:rsid w:val="00257188"/>
    <w:rsid w:val="002578B4"/>
    <w:rsid w:val="002609CB"/>
    <w:rsid w:val="00267D12"/>
    <w:rsid w:val="00281792"/>
    <w:rsid w:val="00285E1E"/>
    <w:rsid w:val="0028799E"/>
    <w:rsid w:val="002947C8"/>
    <w:rsid w:val="002962A8"/>
    <w:rsid w:val="002C1FB4"/>
    <w:rsid w:val="002F36B9"/>
    <w:rsid w:val="002F3860"/>
    <w:rsid w:val="002F5FA2"/>
    <w:rsid w:val="003126B0"/>
    <w:rsid w:val="00313CF8"/>
    <w:rsid w:val="00314127"/>
    <w:rsid w:val="00314C12"/>
    <w:rsid w:val="003261C3"/>
    <w:rsid w:val="00327F55"/>
    <w:rsid w:val="003453DA"/>
    <w:rsid w:val="00357573"/>
    <w:rsid w:val="00357754"/>
    <w:rsid w:val="003578E4"/>
    <w:rsid w:val="00361097"/>
    <w:rsid w:val="003708DB"/>
    <w:rsid w:val="00373A0D"/>
    <w:rsid w:val="00373E98"/>
    <w:rsid w:val="00375076"/>
    <w:rsid w:val="00375BBA"/>
    <w:rsid w:val="00395CE4"/>
    <w:rsid w:val="003A299D"/>
    <w:rsid w:val="003A2F7B"/>
    <w:rsid w:val="003A5FFB"/>
    <w:rsid w:val="003A7FB6"/>
    <w:rsid w:val="003B1E81"/>
    <w:rsid w:val="003B3751"/>
    <w:rsid w:val="003C0C11"/>
    <w:rsid w:val="003D23C4"/>
    <w:rsid w:val="003F5771"/>
    <w:rsid w:val="004014B0"/>
    <w:rsid w:val="004059B0"/>
    <w:rsid w:val="00405A26"/>
    <w:rsid w:val="0041227D"/>
    <w:rsid w:val="00420AFB"/>
    <w:rsid w:val="00426AC1"/>
    <w:rsid w:val="004321DC"/>
    <w:rsid w:val="00435AA4"/>
    <w:rsid w:val="00435EA8"/>
    <w:rsid w:val="004360BB"/>
    <w:rsid w:val="00450156"/>
    <w:rsid w:val="0045533C"/>
    <w:rsid w:val="004606DA"/>
    <w:rsid w:val="00461097"/>
    <w:rsid w:val="00463092"/>
    <w:rsid w:val="004676C0"/>
    <w:rsid w:val="00474E00"/>
    <w:rsid w:val="004835DB"/>
    <w:rsid w:val="00491D2D"/>
    <w:rsid w:val="00494797"/>
    <w:rsid w:val="00495837"/>
    <w:rsid w:val="004A6809"/>
    <w:rsid w:val="004B0C10"/>
    <w:rsid w:val="004B41F4"/>
    <w:rsid w:val="004C19D7"/>
    <w:rsid w:val="004C297B"/>
    <w:rsid w:val="004C4288"/>
    <w:rsid w:val="004C73C9"/>
    <w:rsid w:val="004E01FA"/>
    <w:rsid w:val="004E6764"/>
    <w:rsid w:val="004E6C39"/>
    <w:rsid w:val="004F041D"/>
    <w:rsid w:val="004F1C55"/>
    <w:rsid w:val="004F2CB0"/>
    <w:rsid w:val="00504FE5"/>
    <w:rsid w:val="00507348"/>
    <w:rsid w:val="00514F50"/>
    <w:rsid w:val="00522C97"/>
    <w:rsid w:val="005356FD"/>
    <w:rsid w:val="005361E5"/>
    <w:rsid w:val="00545D5D"/>
    <w:rsid w:val="00547D75"/>
    <w:rsid w:val="00551C8B"/>
    <w:rsid w:val="00554E24"/>
    <w:rsid w:val="00555A0F"/>
    <w:rsid w:val="00567130"/>
    <w:rsid w:val="0057034B"/>
    <w:rsid w:val="00573E43"/>
    <w:rsid w:val="00581E8F"/>
    <w:rsid w:val="00586A98"/>
    <w:rsid w:val="005918E9"/>
    <w:rsid w:val="005927A4"/>
    <w:rsid w:val="005943EA"/>
    <w:rsid w:val="00596B48"/>
    <w:rsid w:val="005B10E8"/>
    <w:rsid w:val="005B5026"/>
    <w:rsid w:val="005C3315"/>
    <w:rsid w:val="005E106B"/>
    <w:rsid w:val="005E1CC3"/>
    <w:rsid w:val="005F05C8"/>
    <w:rsid w:val="005F4DBD"/>
    <w:rsid w:val="00601CE6"/>
    <w:rsid w:val="00604079"/>
    <w:rsid w:val="00610654"/>
    <w:rsid w:val="00613AE4"/>
    <w:rsid w:val="00617BE4"/>
    <w:rsid w:val="00620233"/>
    <w:rsid w:val="006404B0"/>
    <w:rsid w:val="00646179"/>
    <w:rsid w:val="00663E72"/>
    <w:rsid w:val="0066499C"/>
    <w:rsid w:val="006816B9"/>
    <w:rsid w:val="00682585"/>
    <w:rsid w:val="00684144"/>
    <w:rsid w:val="00693214"/>
    <w:rsid w:val="0069390E"/>
    <w:rsid w:val="006A7108"/>
    <w:rsid w:val="006B40DA"/>
    <w:rsid w:val="006C5D5D"/>
    <w:rsid w:val="006E215D"/>
    <w:rsid w:val="006E57C8"/>
    <w:rsid w:val="006E70E1"/>
    <w:rsid w:val="006F565E"/>
    <w:rsid w:val="00701ABB"/>
    <w:rsid w:val="00706CA0"/>
    <w:rsid w:val="00711035"/>
    <w:rsid w:val="007130ED"/>
    <w:rsid w:val="007140CF"/>
    <w:rsid w:val="0071582A"/>
    <w:rsid w:val="00722595"/>
    <w:rsid w:val="00731562"/>
    <w:rsid w:val="0073319E"/>
    <w:rsid w:val="00733C8A"/>
    <w:rsid w:val="00737A57"/>
    <w:rsid w:val="00745A37"/>
    <w:rsid w:val="00750829"/>
    <w:rsid w:val="007538C9"/>
    <w:rsid w:val="00753F63"/>
    <w:rsid w:val="007542C4"/>
    <w:rsid w:val="00755067"/>
    <w:rsid w:val="007561B6"/>
    <w:rsid w:val="007649DA"/>
    <w:rsid w:val="00765553"/>
    <w:rsid w:val="00777B8B"/>
    <w:rsid w:val="00794795"/>
    <w:rsid w:val="007949EA"/>
    <w:rsid w:val="00796849"/>
    <w:rsid w:val="007A59C3"/>
    <w:rsid w:val="007B0E06"/>
    <w:rsid w:val="007B30FC"/>
    <w:rsid w:val="007C3643"/>
    <w:rsid w:val="007D25FE"/>
    <w:rsid w:val="007E00D2"/>
    <w:rsid w:val="007E0185"/>
    <w:rsid w:val="007E2AD4"/>
    <w:rsid w:val="008249C0"/>
    <w:rsid w:val="0082780C"/>
    <w:rsid w:val="008333C7"/>
    <w:rsid w:val="00833E0F"/>
    <w:rsid w:val="008404FD"/>
    <w:rsid w:val="008463F0"/>
    <w:rsid w:val="00846DBA"/>
    <w:rsid w:val="00850AEF"/>
    <w:rsid w:val="00860C6A"/>
    <w:rsid w:val="00862891"/>
    <w:rsid w:val="00867623"/>
    <w:rsid w:val="00875048"/>
    <w:rsid w:val="00875BE1"/>
    <w:rsid w:val="00876A3D"/>
    <w:rsid w:val="00877715"/>
    <w:rsid w:val="00895CE3"/>
    <w:rsid w:val="0089603F"/>
    <w:rsid w:val="00897970"/>
    <w:rsid w:val="008B0F3B"/>
    <w:rsid w:val="008B5A71"/>
    <w:rsid w:val="008D3BE2"/>
    <w:rsid w:val="008D4D98"/>
    <w:rsid w:val="008E2A7B"/>
    <w:rsid w:val="008E47B6"/>
    <w:rsid w:val="008E4A5C"/>
    <w:rsid w:val="008E6E9B"/>
    <w:rsid w:val="008F2C56"/>
    <w:rsid w:val="008F3C99"/>
    <w:rsid w:val="00900D5B"/>
    <w:rsid w:val="009236FE"/>
    <w:rsid w:val="00940E00"/>
    <w:rsid w:val="009431FB"/>
    <w:rsid w:val="00945D4B"/>
    <w:rsid w:val="00947263"/>
    <w:rsid w:val="00950E0F"/>
    <w:rsid w:val="00955B6C"/>
    <w:rsid w:val="009630FA"/>
    <w:rsid w:val="00967670"/>
    <w:rsid w:val="00970996"/>
    <w:rsid w:val="009800CC"/>
    <w:rsid w:val="009A078E"/>
    <w:rsid w:val="009A2B30"/>
    <w:rsid w:val="009A4211"/>
    <w:rsid w:val="009A47A2"/>
    <w:rsid w:val="009A47FB"/>
    <w:rsid w:val="009A6258"/>
    <w:rsid w:val="009A7490"/>
    <w:rsid w:val="009E425E"/>
    <w:rsid w:val="009E4322"/>
    <w:rsid w:val="009E7EB8"/>
    <w:rsid w:val="009F1291"/>
    <w:rsid w:val="009F4384"/>
    <w:rsid w:val="009F442D"/>
    <w:rsid w:val="009F50DA"/>
    <w:rsid w:val="00A06D56"/>
    <w:rsid w:val="00A10F1A"/>
    <w:rsid w:val="00A23927"/>
    <w:rsid w:val="00A314A2"/>
    <w:rsid w:val="00A56F88"/>
    <w:rsid w:val="00A619C5"/>
    <w:rsid w:val="00A8262F"/>
    <w:rsid w:val="00A84B32"/>
    <w:rsid w:val="00A84B3A"/>
    <w:rsid w:val="00A903EF"/>
    <w:rsid w:val="00A93B71"/>
    <w:rsid w:val="00AB0B32"/>
    <w:rsid w:val="00AB5C39"/>
    <w:rsid w:val="00AB75A9"/>
    <w:rsid w:val="00AB7EA3"/>
    <w:rsid w:val="00AD1C5C"/>
    <w:rsid w:val="00AD566F"/>
    <w:rsid w:val="00B00DA8"/>
    <w:rsid w:val="00B1733E"/>
    <w:rsid w:val="00B25A86"/>
    <w:rsid w:val="00B304B9"/>
    <w:rsid w:val="00B378C9"/>
    <w:rsid w:val="00B40E60"/>
    <w:rsid w:val="00B45DFE"/>
    <w:rsid w:val="00B51C26"/>
    <w:rsid w:val="00B55E1A"/>
    <w:rsid w:val="00B57988"/>
    <w:rsid w:val="00B62032"/>
    <w:rsid w:val="00B65F8C"/>
    <w:rsid w:val="00B7263B"/>
    <w:rsid w:val="00B73F47"/>
    <w:rsid w:val="00B7638A"/>
    <w:rsid w:val="00B80DF9"/>
    <w:rsid w:val="00B840D8"/>
    <w:rsid w:val="00B96467"/>
    <w:rsid w:val="00BA154E"/>
    <w:rsid w:val="00BA37CE"/>
    <w:rsid w:val="00BA4692"/>
    <w:rsid w:val="00BB5FCF"/>
    <w:rsid w:val="00BC6FDB"/>
    <w:rsid w:val="00BC7CEA"/>
    <w:rsid w:val="00BC7DE8"/>
    <w:rsid w:val="00BE0966"/>
    <w:rsid w:val="00BE388F"/>
    <w:rsid w:val="00BF43BA"/>
    <w:rsid w:val="00BF5722"/>
    <w:rsid w:val="00BF5A7E"/>
    <w:rsid w:val="00BF6268"/>
    <w:rsid w:val="00BF720B"/>
    <w:rsid w:val="00C04511"/>
    <w:rsid w:val="00C16846"/>
    <w:rsid w:val="00C327DC"/>
    <w:rsid w:val="00C34851"/>
    <w:rsid w:val="00C42A5B"/>
    <w:rsid w:val="00C56038"/>
    <w:rsid w:val="00C72664"/>
    <w:rsid w:val="00C86F24"/>
    <w:rsid w:val="00C9578E"/>
    <w:rsid w:val="00CA38C9"/>
    <w:rsid w:val="00CB3B98"/>
    <w:rsid w:val="00CB4984"/>
    <w:rsid w:val="00CB5DD7"/>
    <w:rsid w:val="00CB77D5"/>
    <w:rsid w:val="00CC14F0"/>
    <w:rsid w:val="00CD57E3"/>
    <w:rsid w:val="00CE3B0F"/>
    <w:rsid w:val="00CE40BB"/>
    <w:rsid w:val="00CF1C71"/>
    <w:rsid w:val="00D07696"/>
    <w:rsid w:val="00D11956"/>
    <w:rsid w:val="00D15A98"/>
    <w:rsid w:val="00D230B1"/>
    <w:rsid w:val="00D37655"/>
    <w:rsid w:val="00D500DC"/>
    <w:rsid w:val="00D54B39"/>
    <w:rsid w:val="00D62177"/>
    <w:rsid w:val="00D64FF3"/>
    <w:rsid w:val="00D657A2"/>
    <w:rsid w:val="00D760C8"/>
    <w:rsid w:val="00D83FFD"/>
    <w:rsid w:val="00D8617D"/>
    <w:rsid w:val="00D92563"/>
    <w:rsid w:val="00DC7C10"/>
    <w:rsid w:val="00DD0608"/>
    <w:rsid w:val="00DD26B1"/>
    <w:rsid w:val="00DD5177"/>
    <w:rsid w:val="00DE16B8"/>
    <w:rsid w:val="00DE4CC2"/>
    <w:rsid w:val="00DF23FC"/>
    <w:rsid w:val="00DF39CD"/>
    <w:rsid w:val="00E0094D"/>
    <w:rsid w:val="00E13427"/>
    <w:rsid w:val="00E1374D"/>
    <w:rsid w:val="00E20134"/>
    <w:rsid w:val="00E24CB2"/>
    <w:rsid w:val="00E34AA9"/>
    <w:rsid w:val="00E3536D"/>
    <w:rsid w:val="00E44456"/>
    <w:rsid w:val="00E553B9"/>
    <w:rsid w:val="00E56E57"/>
    <w:rsid w:val="00E6233D"/>
    <w:rsid w:val="00E62980"/>
    <w:rsid w:val="00E6599B"/>
    <w:rsid w:val="00E66874"/>
    <w:rsid w:val="00E726DE"/>
    <w:rsid w:val="00E83FB2"/>
    <w:rsid w:val="00E871C2"/>
    <w:rsid w:val="00EA1BAA"/>
    <w:rsid w:val="00EC4D04"/>
    <w:rsid w:val="00ED401C"/>
    <w:rsid w:val="00EE333B"/>
    <w:rsid w:val="00EF2642"/>
    <w:rsid w:val="00EF3681"/>
    <w:rsid w:val="00EF4A45"/>
    <w:rsid w:val="00F10790"/>
    <w:rsid w:val="00F10E7C"/>
    <w:rsid w:val="00F13C1E"/>
    <w:rsid w:val="00F20BC2"/>
    <w:rsid w:val="00F23415"/>
    <w:rsid w:val="00F25C45"/>
    <w:rsid w:val="00F2773F"/>
    <w:rsid w:val="00F32A04"/>
    <w:rsid w:val="00F342E4"/>
    <w:rsid w:val="00F35330"/>
    <w:rsid w:val="00F40240"/>
    <w:rsid w:val="00F40863"/>
    <w:rsid w:val="00F41C91"/>
    <w:rsid w:val="00F433A4"/>
    <w:rsid w:val="00F4421A"/>
    <w:rsid w:val="00F47316"/>
    <w:rsid w:val="00F52056"/>
    <w:rsid w:val="00F55DA5"/>
    <w:rsid w:val="00F73619"/>
    <w:rsid w:val="00F82DC9"/>
    <w:rsid w:val="00F8377C"/>
    <w:rsid w:val="00F958AC"/>
    <w:rsid w:val="00F95ABE"/>
    <w:rsid w:val="00F9756D"/>
    <w:rsid w:val="00FB5085"/>
    <w:rsid w:val="00FB5F12"/>
    <w:rsid w:val="00FC0409"/>
    <w:rsid w:val="00FD417F"/>
    <w:rsid w:val="00FD7B1D"/>
    <w:rsid w:val="00FE1E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BE33B1"/>
  <w15:docId w15:val="{EE182D25-1170-4354-88CC-7278F430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link w:val="FootnoteTextChar"/>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link w:val="NormalaftertitleChar"/>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link w:val="CallChar"/>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pPr>
      <w:framePr w:wrap="around"/>
    </w:pPr>
    <w:rPr>
      <w:caps w:val="0"/>
    </w:rPr>
  </w:style>
  <w:style w:type="paragraph" w:customStyle="1" w:styleId="Title2">
    <w:name w:val="Title 2"/>
    <w:basedOn w:val="Source"/>
    <w:next w:val="Title3"/>
    <w:rsid w:val="00AD566F"/>
    <w:pPr>
      <w:framePr w:wrap="around"/>
    </w:pPr>
    <w:rPr>
      <w:b w:val="0"/>
      <w:caps/>
    </w:rPr>
  </w:style>
  <w:style w:type="paragraph" w:customStyle="1" w:styleId="Source">
    <w:name w:val="Source"/>
    <w:basedOn w:val="Normal"/>
    <w:next w:val="Title1"/>
    <w:autoRedefine/>
    <w:rsid w:val="002609CB"/>
    <w:pPr>
      <w:framePr w:hSpace="180" w:wrap="around" w:hAnchor="margin" w:y="-675"/>
      <w:spacing w:before="240" w:after="240"/>
      <w:jc w:val="center"/>
    </w:pPr>
    <w:rPr>
      <w:b/>
      <w:sz w:val="28"/>
    </w:rPr>
  </w:style>
  <w:style w:type="paragraph" w:customStyle="1" w:styleId="Title1">
    <w:name w:val="Title 1"/>
    <w:basedOn w:val="Source"/>
    <w:next w:val="Title2"/>
    <w:rsid w:val="00AD566F"/>
    <w:pPr>
      <w:framePr w:wrap="around"/>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link w:val="ResNoChar"/>
    <w:rsid w:val="00AD566F"/>
  </w:style>
  <w:style w:type="paragraph" w:customStyle="1" w:styleId="Restitle">
    <w:name w:val="Res_title"/>
    <w:basedOn w:val="Annextitle"/>
    <w:next w:val="Normal"/>
    <w:link w:val="RestitleChar"/>
    <w:uiPriority w:val="99"/>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rsid w:val="00000AF8"/>
    <w:rPr>
      <w:rFonts w:ascii="Calibri" w:hAnsi="Calibri"/>
      <w:color w:val="0000FF"/>
      <w:u w:val="single"/>
    </w:rPr>
  </w:style>
  <w:style w:type="paragraph" w:styleId="Date">
    <w:name w:val="Date"/>
    <w:basedOn w:val="Normal"/>
    <w:rsid w:val="00AD566F"/>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No"/>
    <w:next w:val="Normalaftertitle"/>
    <w:qFormat/>
    <w:rsid w:val="001E18AB"/>
  </w:style>
  <w:style w:type="paragraph" w:customStyle="1" w:styleId="DecNo">
    <w:name w:val="Dec_No"/>
    <w:basedOn w:val="RecNo"/>
    <w:next w:val="Dectitle"/>
    <w:qFormat/>
    <w:rsid w:val="001E18AB"/>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846DBA"/>
    <w:pPr>
      <w:keepNext/>
      <w:tabs>
        <w:tab w:val="clear" w:pos="567"/>
        <w:tab w:val="clear" w:pos="1701"/>
        <w:tab w:val="clear" w:pos="2835"/>
        <w:tab w:val="left" w:pos="1871"/>
      </w:tabs>
      <w:spacing w:before="240"/>
    </w:pPr>
    <w:rPr>
      <w:rFonts w:asciiTheme="minorHAnsi" w:hAnsi="Times New Roman Bold"/>
    </w:rPr>
  </w:style>
  <w:style w:type="paragraph" w:styleId="ListParagraph">
    <w:name w:val="List Paragraph"/>
    <w:basedOn w:val="Normal"/>
    <w:uiPriority w:val="34"/>
    <w:qFormat/>
    <w:rsid w:val="00FB5085"/>
    <w:pPr>
      <w:ind w:left="720"/>
      <w:contextualSpacing/>
      <w:textAlignment w:val="auto"/>
    </w:pPr>
    <w:rPr>
      <w:rFonts w:ascii="Times New Roman" w:hAnsi="Times New Roman"/>
    </w:rPr>
  </w:style>
  <w:style w:type="character" w:customStyle="1" w:styleId="HeaderChar">
    <w:name w:val="Header Char"/>
    <w:basedOn w:val="DefaultParagraphFont"/>
    <w:link w:val="Header"/>
    <w:rsid w:val="00FB5085"/>
    <w:rPr>
      <w:rFonts w:ascii="Calibri" w:hAnsi="Calibri"/>
      <w:sz w:val="18"/>
      <w:lang w:val="en-GB" w:eastAsia="en-US"/>
    </w:rPr>
  </w:style>
  <w:style w:type="paragraph" w:styleId="BalloonText">
    <w:name w:val="Balloon Text"/>
    <w:basedOn w:val="Normal"/>
    <w:link w:val="BalloonTextChar"/>
    <w:semiHidden/>
    <w:unhideWhenUsed/>
    <w:rsid w:val="00C9578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C9578E"/>
    <w:rPr>
      <w:rFonts w:ascii="Segoe UI" w:hAnsi="Segoe UI" w:cs="Segoe UI"/>
      <w:sz w:val="18"/>
      <w:szCs w:val="18"/>
      <w:lang w:val="en-GB" w:eastAsia="en-US"/>
    </w:rPr>
  </w:style>
  <w:style w:type="paragraph" w:styleId="BodyText2">
    <w:name w:val="Body Text 2"/>
    <w:basedOn w:val="Normal"/>
    <w:link w:val="BodyText2Char"/>
    <w:unhideWhenUsed/>
    <w:rsid w:val="009E7EB8"/>
    <w:pPr>
      <w:spacing w:after="120" w:line="480" w:lineRule="auto"/>
    </w:pPr>
  </w:style>
  <w:style w:type="character" w:customStyle="1" w:styleId="BodyText2Char">
    <w:name w:val="Body Text 2 Char"/>
    <w:basedOn w:val="DefaultParagraphFont"/>
    <w:link w:val="BodyText2"/>
    <w:rsid w:val="009E7EB8"/>
    <w:rPr>
      <w:rFonts w:ascii="Calibri" w:hAnsi="Calibri"/>
      <w:sz w:val="24"/>
      <w:lang w:val="en-GB" w:eastAsia="en-US"/>
    </w:rPr>
  </w:style>
  <w:style w:type="character" w:customStyle="1" w:styleId="CallChar">
    <w:name w:val="Call Char"/>
    <w:basedOn w:val="DefaultParagraphFont"/>
    <w:link w:val="Call"/>
    <w:locked/>
    <w:rsid w:val="0041227D"/>
    <w:rPr>
      <w:rFonts w:ascii="Calibri" w:hAnsi="Calibri"/>
      <w:i/>
      <w:sz w:val="24"/>
      <w:lang w:val="en-GB" w:eastAsia="en-US"/>
    </w:rPr>
  </w:style>
  <w:style w:type="character" w:customStyle="1" w:styleId="href">
    <w:name w:val="href"/>
    <w:basedOn w:val="DefaultParagraphFont"/>
    <w:rsid w:val="009A6258"/>
    <w:rPr>
      <w:color w:val="auto"/>
    </w:rPr>
  </w:style>
  <w:style w:type="character" w:customStyle="1" w:styleId="FootnoteTextChar">
    <w:name w:val="Footnote Text Char"/>
    <w:basedOn w:val="DefaultParagraphFont"/>
    <w:link w:val="FootnoteText"/>
    <w:rsid w:val="009A6258"/>
    <w:rPr>
      <w:rFonts w:ascii="Calibri" w:hAnsi="Calibri"/>
      <w:sz w:val="24"/>
      <w:lang w:val="en-GB" w:eastAsia="en-US"/>
    </w:rPr>
  </w:style>
  <w:style w:type="character" w:styleId="CommentReference">
    <w:name w:val="annotation reference"/>
    <w:basedOn w:val="DefaultParagraphFont"/>
    <w:uiPriority w:val="99"/>
    <w:semiHidden/>
    <w:unhideWhenUsed/>
    <w:rsid w:val="009A6258"/>
    <w:rPr>
      <w:sz w:val="16"/>
      <w:szCs w:val="16"/>
    </w:rPr>
  </w:style>
  <w:style w:type="paragraph" w:styleId="CommentText">
    <w:name w:val="annotation text"/>
    <w:basedOn w:val="Normal"/>
    <w:link w:val="CommentTextChar"/>
    <w:uiPriority w:val="99"/>
    <w:unhideWhenUsed/>
    <w:rsid w:val="009A6258"/>
    <w:pPr>
      <w:tabs>
        <w:tab w:val="clear" w:pos="567"/>
        <w:tab w:val="clear" w:pos="1134"/>
        <w:tab w:val="clear" w:pos="1701"/>
        <w:tab w:val="clear" w:pos="2268"/>
        <w:tab w:val="clear" w:pos="2835"/>
      </w:tabs>
      <w:overflowPunct/>
      <w:autoSpaceDE/>
      <w:autoSpaceDN/>
      <w:adjustRightInd/>
      <w:spacing w:before="0" w:after="160"/>
      <w:textAlignment w:val="auto"/>
    </w:pPr>
    <w:rPr>
      <w:rFonts w:asciiTheme="minorHAnsi" w:eastAsiaTheme="minorEastAsia" w:hAnsiTheme="minorHAnsi" w:cstheme="minorBidi"/>
      <w:sz w:val="20"/>
      <w:lang w:eastAsia="zh-CN"/>
    </w:rPr>
  </w:style>
  <w:style w:type="character" w:customStyle="1" w:styleId="CommentTextChar">
    <w:name w:val="Comment Text Char"/>
    <w:basedOn w:val="DefaultParagraphFont"/>
    <w:link w:val="CommentText"/>
    <w:uiPriority w:val="99"/>
    <w:rsid w:val="009A6258"/>
    <w:rPr>
      <w:rFonts w:asciiTheme="minorHAnsi" w:eastAsiaTheme="minorEastAsia" w:hAnsiTheme="minorHAnsi" w:cstheme="minorBidi"/>
      <w:lang w:val="en-GB"/>
    </w:rPr>
  </w:style>
  <w:style w:type="paragraph" w:styleId="CommentSubject">
    <w:name w:val="annotation subject"/>
    <w:basedOn w:val="CommentText"/>
    <w:next w:val="CommentText"/>
    <w:link w:val="CommentSubjectChar"/>
    <w:semiHidden/>
    <w:unhideWhenUsed/>
    <w:rsid w:val="00B378C9"/>
    <w:pPr>
      <w:tabs>
        <w:tab w:val="left" w:pos="567"/>
        <w:tab w:val="left" w:pos="1134"/>
        <w:tab w:val="left" w:pos="1701"/>
        <w:tab w:val="left" w:pos="2268"/>
        <w:tab w:val="left" w:pos="2835"/>
      </w:tabs>
      <w:overflowPunct w:val="0"/>
      <w:autoSpaceDE w:val="0"/>
      <w:autoSpaceDN w:val="0"/>
      <w:adjustRightInd w:val="0"/>
      <w:spacing w:before="120" w:after="0"/>
      <w:textAlignment w:val="baseline"/>
    </w:pPr>
    <w:rPr>
      <w:rFonts w:ascii="Calibri" w:eastAsia="Times New Roman" w:hAnsi="Calibri" w:cs="Times New Roman"/>
      <w:b/>
      <w:bCs/>
      <w:lang w:eastAsia="en-US"/>
    </w:rPr>
  </w:style>
  <w:style w:type="character" w:customStyle="1" w:styleId="CommentSubjectChar">
    <w:name w:val="Comment Subject Char"/>
    <w:basedOn w:val="CommentTextChar"/>
    <w:link w:val="CommentSubject"/>
    <w:semiHidden/>
    <w:rsid w:val="00B378C9"/>
    <w:rPr>
      <w:rFonts w:ascii="Calibri" w:eastAsiaTheme="minorEastAsia" w:hAnsi="Calibri" w:cstheme="minorBidi"/>
      <w:b/>
      <w:bCs/>
      <w:lang w:val="en-GB" w:eastAsia="en-US"/>
    </w:rPr>
  </w:style>
  <w:style w:type="character" w:customStyle="1" w:styleId="RestitleChar">
    <w:name w:val="Res_title Char"/>
    <w:link w:val="Restitle"/>
    <w:uiPriority w:val="99"/>
    <w:rsid w:val="003708DB"/>
    <w:rPr>
      <w:rFonts w:ascii="Calibri" w:hAnsi="Calibri"/>
      <w:b/>
      <w:sz w:val="28"/>
      <w:lang w:val="en-GB" w:eastAsia="en-US"/>
    </w:rPr>
  </w:style>
  <w:style w:type="character" w:customStyle="1" w:styleId="NormalaftertitleChar">
    <w:name w:val="Normal after title Char"/>
    <w:link w:val="Normalaftertitle"/>
    <w:locked/>
    <w:rsid w:val="003708DB"/>
    <w:rPr>
      <w:rFonts w:ascii="Calibri" w:hAnsi="Calibri"/>
      <w:sz w:val="24"/>
      <w:lang w:val="en-GB" w:eastAsia="en-US"/>
    </w:rPr>
  </w:style>
  <w:style w:type="character" w:customStyle="1" w:styleId="ResNoChar">
    <w:name w:val="Res_No Char"/>
    <w:link w:val="ResNo"/>
    <w:locked/>
    <w:rsid w:val="003708DB"/>
    <w:rPr>
      <w:rFonts w:ascii="Calibri" w:hAnsi="Calibri"/>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 w:id="337389542">
      <w:bodyDiv w:val="1"/>
      <w:marLeft w:val="0"/>
      <w:marRight w:val="0"/>
      <w:marTop w:val="0"/>
      <w:marBottom w:val="0"/>
      <w:divBdr>
        <w:top w:val="none" w:sz="0" w:space="0" w:color="auto"/>
        <w:left w:val="none" w:sz="0" w:space="0" w:color="auto"/>
        <w:bottom w:val="none" w:sz="0" w:space="0" w:color="auto"/>
        <w:right w:val="none" w:sz="0" w:space="0" w:color="auto"/>
      </w:divBdr>
    </w:div>
    <w:div w:id="795026833">
      <w:bodyDiv w:val="1"/>
      <w:marLeft w:val="0"/>
      <w:marRight w:val="0"/>
      <w:marTop w:val="0"/>
      <w:marBottom w:val="0"/>
      <w:divBdr>
        <w:top w:val="none" w:sz="0" w:space="0" w:color="auto"/>
        <w:left w:val="none" w:sz="0" w:space="0" w:color="auto"/>
        <w:bottom w:val="none" w:sz="0" w:space="0" w:color="auto"/>
        <w:right w:val="none" w:sz="0" w:space="0" w:color="auto"/>
      </w:divBdr>
    </w:div>
    <w:div w:id="1213924064">
      <w:bodyDiv w:val="1"/>
      <w:marLeft w:val="0"/>
      <w:marRight w:val="0"/>
      <w:marTop w:val="0"/>
      <w:marBottom w:val="0"/>
      <w:divBdr>
        <w:top w:val="none" w:sz="0" w:space="0" w:color="auto"/>
        <w:left w:val="none" w:sz="0" w:space="0" w:color="auto"/>
        <w:bottom w:val="none" w:sz="0" w:space="0" w:color="auto"/>
        <w:right w:val="none" w:sz="0" w:space="0" w:color="auto"/>
      </w:divBdr>
    </w:div>
    <w:div w:id="1578317368">
      <w:bodyDiv w:val="1"/>
      <w:marLeft w:val="0"/>
      <w:marRight w:val="0"/>
      <w:marTop w:val="0"/>
      <w:marBottom w:val="0"/>
      <w:divBdr>
        <w:top w:val="none" w:sz="0" w:space="0" w:color="auto"/>
        <w:left w:val="none" w:sz="0" w:space="0" w:color="auto"/>
        <w:bottom w:val="none" w:sz="0" w:space="0" w:color="auto"/>
        <w:right w:val="none" w:sz="0" w:space="0" w:color="auto"/>
      </w:divBdr>
    </w:div>
    <w:div w:id="200299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3C6DD-7846-494C-9CE0-F13F01509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PE_PP14.dotx</Template>
  <TotalTime>0</TotalTime>
  <Pages>4</Pages>
  <Words>952</Words>
  <Characters>7177</Characters>
  <Application>Microsoft Office Word</Application>
  <DocSecurity>4</DocSecurity>
  <Lines>59</Lines>
  <Paragraphs>16</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8113</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Plenipotentiary Conference (PP-10)</dc:subject>
  <dc:creator>unknown</dc:creator>
  <cp:keywords>PP-10</cp:keywords>
  <cp:lastModifiedBy>Janin, Patricia</cp:lastModifiedBy>
  <cp:revision>2</cp:revision>
  <cp:lastPrinted>2014-10-29T13:10:00Z</cp:lastPrinted>
  <dcterms:created xsi:type="dcterms:W3CDTF">2014-10-30T11:12:00Z</dcterms:created>
  <dcterms:modified xsi:type="dcterms:W3CDTF">2014-10-30T11:12:00Z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PE_PP14.dotx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