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52B38" w:rsidRPr="004B2B5D">
        <w:trPr>
          <w:cantSplit/>
        </w:trPr>
        <w:tc>
          <w:tcPr>
            <w:tcW w:w="6911" w:type="dxa"/>
          </w:tcPr>
          <w:p w:rsidR="00C52B38" w:rsidRPr="006F7553" w:rsidRDefault="00C52B38" w:rsidP="00D45777">
            <w:pPr>
              <w:spacing w:before="360" w:after="200" w:line="240" w:lineRule="atLeast"/>
              <w:jc w:val="both"/>
              <w:rPr>
                <w:rFonts w:asciiTheme="minorHAnsi" w:hAnsiTheme="minorHAnsi"/>
                <w:position w:val="6"/>
                <w:sz w:val="28"/>
                <w:szCs w:val="28"/>
              </w:rPr>
            </w:pPr>
            <w:bookmarkStart w:id="0" w:name="dc06"/>
            <w:bookmarkEnd w:id="0"/>
            <w:r w:rsidRPr="006F7553">
              <w:rPr>
                <w:rFonts w:asciiTheme="minorHAnsi" w:hAnsiTheme="minorHAnsi"/>
                <w:b/>
                <w:bCs/>
                <w:position w:val="6"/>
                <w:sz w:val="28"/>
                <w:szCs w:val="28"/>
              </w:rPr>
              <w:t>Council 201</w:t>
            </w:r>
            <w:r w:rsidR="00BD2293" w:rsidRPr="006F7553">
              <w:rPr>
                <w:rFonts w:asciiTheme="minorHAnsi" w:hAnsiTheme="minorHAnsi"/>
                <w:b/>
                <w:bCs/>
                <w:position w:val="6"/>
                <w:sz w:val="28"/>
                <w:szCs w:val="28"/>
              </w:rPr>
              <w:t>3</w:t>
            </w:r>
            <w:r w:rsidRPr="006F7553">
              <w:rPr>
                <w:rFonts w:asciiTheme="minorHAnsi" w:hAnsiTheme="minorHAnsi" w:cs="Times"/>
                <w:b/>
                <w:position w:val="6"/>
                <w:sz w:val="28"/>
                <w:szCs w:val="28"/>
                <w:lang w:val="en-US"/>
              </w:rPr>
              <w:br/>
            </w:r>
            <w:r w:rsidRPr="006F7553">
              <w:rPr>
                <w:rFonts w:asciiTheme="minorHAnsi" w:hAnsiTheme="minorHAnsi"/>
                <w:b/>
                <w:bCs/>
                <w:position w:val="6"/>
                <w:sz w:val="28"/>
                <w:szCs w:val="28"/>
                <w:lang w:val="en-US"/>
              </w:rPr>
              <w:t xml:space="preserve">Geneva, </w:t>
            </w:r>
            <w:r w:rsidR="00BD2293" w:rsidRPr="006F7553">
              <w:rPr>
                <w:rFonts w:asciiTheme="minorHAnsi" w:hAnsiTheme="minorHAnsi"/>
                <w:b/>
                <w:bCs/>
                <w:position w:val="6"/>
                <w:sz w:val="28"/>
                <w:szCs w:val="28"/>
                <w:lang w:val="en-US"/>
              </w:rPr>
              <w:t>11-21 June 2013</w:t>
            </w:r>
          </w:p>
        </w:tc>
        <w:tc>
          <w:tcPr>
            <w:tcW w:w="3120" w:type="dxa"/>
          </w:tcPr>
          <w:p w:rsidR="00C52B38" w:rsidRPr="004B2B5D" w:rsidRDefault="00C52B38" w:rsidP="00D45777">
            <w:pPr>
              <w:spacing w:before="0" w:after="200" w:line="240" w:lineRule="atLeast"/>
              <w:jc w:val="both"/>
              <w:rPr>
                <w:rFonts w:asciiTheme="minorHAnsi" w:hAnsiTheme="minorHAnsi"/>
                <w:sz w:val="22"/>
                <w:szCs w:val="22"/>
              </w:rPr>
            </w:pPr>
            <w:bookmarkStart w:id="1" w:name="ditulogo"/>
            <w:bookmarkEnd w:id="1"/>
            <w:r w:rsidRPr="004B2B5D">
              <w:rPr>
                <w:rFonts w:asciiTheme="minorHAnsi" w:hAnsiTheme="minorHAnsi"/>
                <w:noProof/>
                <w:sz w:val="22"/>
                <w:szCs w:val="22"/>
                <w:lang w:val="en-US" w:eastAsia="zh-CN"/>
              </w:rPr>
              <w:drawing>
                <wp:inline distT="0" distB="0" distL="0" distR="0" wp14:anchorId="42124CB2" wp14:editId="53152D38">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52B38" w:rsidRPr="004B2B5D">
        <w:trPr>
          <w:cantSplit/>
        </w:trPr>
        <w:tc>
          <w:tcPr>
            <w:tcW w:w="6911" w:type="dxa"/>
            <w:tcBorders>
              <w:bottom w:val="single" w:sz="12" w:space="0" w:color="auto"/>
            </w:tcBorders>
          </w:tcPr>
          <w:p w:rsidR="00C52B38" w:rsidRPr="004B2B5D" w:rsidRDefault="00C52B38" w:rsidP="006F7553">
            <w:pPr>
              <w:spacing w:before="0"/>
              <w:jc w:val="both"/>
              <w:rPr>
                <w:rFonts w:asciiTheme="minorHAnsi" w:hAnsiTheme="minorHAnsi"/>
                <w:b/>
                <w:smallCaps/>
                <w:sz w:val="22"/>
                <w:szCs w:val="22"/>
              </w:rPr>
            </w:pPr>
          </w:p>
        </w:tc>
        <w:tc>
          <w:tcPr>
            <w:tcW w:w="3120" w:type="dxa"/>
            <w:tcBorders>
              <w:bottom w:val="single" w:sz="12" w:space="0" w:color="auto"/>
            </w:tcBorders>
          </w:tcPr>
          <w:p w:rsidR="00C52B38" w:rsidRPr="004B2B5D" w:rsidRDefault="00C52B38" w:rsidP="006F7553">
            <w:pPr>
              <w:spacing w:before="0"/>
              <w:jc w:val="both"/>
              <w:rPr>
                <w:rFonts w:asciiTheme="minorHAnsi" w:hAnsiTheme="minorHAnsi"/>
                <w:sz w:val="22"/>
                <w:szCs w:val="22"/>
              </w:rPr>
            </w:pPr>
          </w:p>
        </w:tc>
      </w:tr>
      <w:tr w:rsidR="00C52B38" w:rsidRPr="004B2B5D">
        <w:trPr>
          <w:cantSplit/>
        </w:trPr>
        <w:tc>
          <w:tcPr>
            <w:tcW w:w="6911" w:type="dxa"/>
            <w:tcBorders>
              <w:top w:val="single" w:sz="12" w:space="0" w:color="auto"/>
            </w:tcBorders>
          </w:tcPr>
          <w:p w:rsidR="00C52B38" w:rsidRPr="004B2B5D" w:rsidRDefault="00C52B38" w:rsidP="006F7553">
            <w:pPr>
              <w:spacing w:before="0"/>
              <w:jc w:val="both"/>
              <w:rPr>
                <w:rFonts w:asciiTheme="minorHAnsi" w:hAnsiTheme="minorHAnsi"/>
                <w:b/>
                <w:smallCaps/>
                <w:sz w:val="22"/>
                <w:szCs w:val="22"/>
              </w:rPr>
            </w:pPr>
          </w:p>
        </w:tc>
        <w:tc>
          <w:tcPr>
            <w:tcW w:w="3120" w:type="dxa"/>
            <w:tcBorders>
              <w:top w:val="single" w:sz="12" w:space="0" w:color="auto"/>
            </w:tcBorders>
          </w:tcPr>
          <w:p w:rsidR="00C52B38" w:rsidRPr="004B2B5D" w:rsidRDefault="00C52B38" w:rsidP="006F7553">
            <w:pPr>
              <w:keepNext/>
              <w:keepLines/>
              <w:spacing w:before="0"/>
              <w:jc w:val="both"/>
              <w:rPr>
                <w:rFonts w:asciiTheme="minorHAnsi" w:hAnsiTheme="minorHAnsi"/>
                <w:b/>
                <w:bCs/>
                <w:sz w:val="22"/>
                <w:szCs w:val="22"/>
              </w:rPr>
            </w:pPr>
          </w:p>
        </w:tc>
      </w:tr>
      <w:tr w:rsidR="00C52B38" w:rsidRPr="004B2B5D">
        <w:trPr>
          <w:cantSplit/>
          <w:trHeight w:val="23"/>
        </w:trPr>
        <w:tc>
          <w:tcPr>
            <w:tcW w:w="6911" w:type="dxa"/>
            <w:vMerge w:val="restart"/>
          </w:tcPr>
          <w:p w:rsidR="00C52B38" w:rsidRPr="006F7553" w:rsidRDefault="00C52B38" w:rsidP="004076DB">
            <w:pPr>
              <w:tabs>
                <w:tab w:val="left" w:pos="851"/>
              </w:tabs>
              <w:spacing w:before="0"/>
              <w:jc w:val="both"/>
              <w:rPr>
                <w:rFonts w:asciiTheme="minorHAnsi" w:hAnsiTheme="minorHAnsi"/>
                <w:b/>
                <w:szCs w:val="24"/>
              </w:rPr>
            </w:pPr>
            <w:bookmarkStart w:id="2" w:name="dmeeting" w:colFirst="0" w:colLast="0"/>
            <w:bookmarkStart w:id="3" w:name="dnum" w:colFirst="1" w:colLast="1"/>
            <w:r w:rsidRPr="006F7553">
              <w:rPr>
                <w:rFonts w:asciiTheme="minorHAnsi" w:hAnsiTheme="minorHAnsi"/>
                <w:b/>
                <w:szCs w:val="24"/>
              </w:rPr>
              <w:t xml:space="preserve">Agenda item: </w:t>
            </w:r>
            <w:r w:rsidR="00583AEA">
              <w:rPr>
                <w:rFonts w:asciiTheme="minorHAnsi" w:hAnsiTheme="minorHAnsi"/>
                <w:b/>
                <w:szCs w:val="24"/>
              </w:rPr>
              <w:t xml:space="preserve">PL </w:t>
            </w:r>
            <w:r w:rsidR="004076DB">
              <w:rPr>
                <w:rFonts w:asciiTheme="minorHAnsi" w:hAnsiTheme="minorHAnsi"/>
                <w:b/>
                <w:szCs w:val="24"/>
              </w:rPr>
              <w:t>1.1 ii)</w:t>
            </w:r>
          </w:p>
        </w:tc>
        <w:tc>
          <w:tcPr>
            <w:tcW w:w="3120" w:type="dxa"/>
          </w:tcPr>
          <w:p w:rsidR="00C52B38" w:rsidRPr="006F7553" w:rsidRDefault="00C52B38" w:rsidP="004076DB">
            <w:pPr>
              <w:tabs>
                <w:tab w:val="left" w:pos="851"/>
              </w:tabs>
              <w:spacing w:before="0"/>
              <w:jc w:val="both"/>
              <w:rPr>
                <w:rFonts w:asciiTheme="minorHAnsi" w:hAnsiTheme="minorHAnsi"/>
                <w:b/>
                <w:szCs w:val="24"/>
              </w:rPr>
            </w:pPr>
            <w:r w:rsidRPr="006F7553">
              <w:rPr>
                <w:rFonts w:asciiTheme="minorHAnsi" w:hAnsiTheme="minorHAnsi"/>
                <w:b/>
                <w:szCs w:val="24"/>
              </w:rPr>
              <w:t>Document C1</w:t>
            </w:r>
            <w:r w:rsidR="00BD2293" w:rsidRPr="006F7553">
              <w:rPr>
                <w:rFonts w:asciiTheme="minorHAnsi" w:hAnsiTheme="minorHAnsi"/>
                <w:b/>
                <w:szCs w:val="24"/>
              </w:rPr>
              <w:t>3</w:t>
            </w:r>
            <w:r w:rsidRPr="006F7553">
              <w:rPr>
                <w:rFonts w:asciiTheme="minorHAnsi" w:hAnsiTheme="minorHAnsi"/>
                <w:b/>
                <w:szCs w:val="24"/>
              </w:rPr>
              <w:t>/</w:t>
            </w:r>
            <w:r w:rsidR="00583AEA">
              <w:rPr>
                <w:rFonts w:asciiTheme="minorHAnsi" w:hAnsiTheme="minorHAnsi"/>
                <w:b/>
                <w:szCs w:val="24"/>
              </w:rPr>
              <w:t>6</w:t>
            </w:r>
            <w:r w:rsidR="004076DB">
              <w:rPr>
                <w:rFonts w:asciiTheme="minorHAnsi" w:hAnsiTheme="minorHAnsi"/>
                <w:b/>
                <w:szCs w:val="24"/>
              </w:rPr>
              <w:t>9</w:t>
            </w:r>
            <w:r w:rsidRPr="006F7553">
              <w:rPr>
                <w:rFonts w:asciiTheme="minorHAnsi" w:hAnsiTheme="minorHAnsi"/>
                <w:b/>
                <w:szCs w:val="24"/>
              </w:rPr>
              <w:t>-E</w:t>
            </w:r>
          </w:p>
        </w:tc>
      </w:tr>
      <w:tr w:rsidR="00C52B38" w:rsidRPr="004B2B5D">
        <w:trPr>
          <w:cantSplit/>
          <w:trHeight w:val="23"/>
        </w:trPr>
        <w:tc>
          <w:tcPr>
            <w:tcW w:w="6911" w:type="dxa"/>
            <w:vMerge/>
          </w:tcPr>
          <w:p w:rsidR="00C52B38" w:rsidRPr="006F7553" w:rsidRDefault="00C52B38" w:rsidP="006F7553">
            <w:pPr>
              <w:tabs>
                <w:tab w:val="left" w:pos="851"/>
              </w:tabs>
              <w:spacing w:before="0"/>
              <w:jc w:val="both"/>
              <w:rPr>
                <w:rFonts w:asciiTheme="minorHAnsi" w:hAnsiTheme="minorHAnsi"/>
                <w:b/>
                <w:szCs w:val="24"/>
              </w:rPr>
            </w:pPr>
            <w:bookmarkStart w:id="4" w:name="ddate" w:colFirst="1" w:colLast="1"/>
            <w:bookmarkEnd w:id="2"/>
            <w:bookmarkEnd w:id="3"/>
          </w:p>
        </w:tc>
        <w:tc>
          <w:tcPr>
            <w:tcW w:w="3120" w:type="dxa"/>
          </w:tcPr>
          <w:p w:rsidR="00C52B38" w:rsidRPr="006F7553" w:rsidRDefault="00583AEA" w:rsidP="006F7553">
            <w:pPr>
              <w:tabs>
                <w:tab w:val="left" w:pos="993"/>
              </w:tabs>
              <w:spacing w:before="0"/>
              <w:jc w:val="both"/>
              <w:rPr>
                <w:rFonts w:asciiTheme="minorHAnsi" w:hAnsiTheme="minorHAnsi"/>
                <w:b/>
                <w:szCs w:val="24"/>
              </w:rPr>
            </w:pPr>
            <w:r>
              <w:rPr>
                <w:rFonts w:asciiTheme="minorHAnsi" w:hAnsiTheme="minorHAnsi"/>
                <w:b/>
                <w:szCs w:val="24"/>
              </w:rPr>
              <w:t>27</w:t>
            </w:r>
            <w:r w:rsidR="006F7553">
              <w:rPr>
                <w:rFonts w:asciiTheme="minorHAnsi" w:hAnsiTheme="minorHAnsi"/>
                <w:b/>
                <w:szCs w:val="24"/>
              </w:rPr>
              <w:t xml:space="preserve"> May</w:t>
            </w:r>
            <w:r w:rsidR="00D5613C" w:rsidRPr="006F7553">
              <w:rPr>
                <w:rFonts w:asciiTheme="minorHAnsi" w:hAnsiTheme="minorHAnsi"/>
                <w:b/>
                <w:szCs w:val="24"/>
              </w:rPr>
              <w:t xml:space="preserve"> </w:t>
            </w:r>
            <w:r w:rsidR="00BD2293" w:rsidRPr="006F7553">
              <w:rPr>
                <w:rFonts w:asciiTheme="minorHAnsi" w:hAnsiTheme="minorHAnsi"/>
                <w:b/>
                <w:szCs w:val="24"/>
              </w:rPr>
              <w:t>2013</w:t>
            </w:r>
          </w:p>
        </w:tc>
      </w:tr>
      <w:tr w:rsidR="00C52B38" w:rsidRPr="004B2B5D">
        <w:trPr>
          <w:cantSplit/>
          <w:trHeight w:val="23"/>
        </w:trPr>
        <w:tc>
          <w:tcPr>
            <w:tcW w:w="6911" w:type="dxa"/>
            <w:vMerge/>
          </w:tcPr>
          <w:p w:rsidR="00C52B38" w:rsidRPr="006F7553" w:rsidRDefault="00C52B38" w:rsidP="006F7553">
            <w:pPr>
              <w:tabs>
                <w:tab w:val="left" w:pos="851"/>
              </w:tabs>
              <w:spacing w:before="0"/>
              <w:jc w:val="both"/>
              <w:rPr>
                <w:rFonts w:asciiTheme="minorHAnsi" w:hAnsiTheme="minorHAnsi"/>
                <w:b/>
                <w:szCs w:val="24"/>
              </w:rPr>
            </w:pPr>
            <w:bookmarkStart w:id="5" w:name="dorlang" w:colFirst="1" w:colLast="1"/>
            <w:bookmarkEnd w:id="4"/>
          </w:p>
        </w:tc>
        <w:tc>
          <w:tcPr>
            <w:tcW w:w="3120" w:type="dxa"/>
          </w:tcPr>
          <w:p w:rsidR="00C52B38" w:rsidRPr="006F7553" w:rsidRDefault="00C52B38" w:rsidP="006F7553">
            <w:pPr>
              <w:tabs>
                <w:tab w:val="left" w:pos="993"/>
              </w:tabs>
              <w:spacing w:before="0"/>
              <w:jc w:val="both"/>
              <w:rPr>
                <w:rFonts w:asciiTheme="minorHAnsi" w:hAnsiTheme="minorHAnsi"/>
                <w:b/>
                <w:szCs w:val="24"/>
              </w:rPr>
            </w:pPr>
            <w:r w:rsidRPr="006F7553">
              <w:rPr>
                <w:rFonts w:asciiTheme="minorHAnsi" w:hAnsiTheme="minorHAnsi"/>
                <w:b/>
                <w:szCs w:val="24"/>
              </w:rPr>
              <w:t>Original: English</w:t>
            </w:r>
          </w:p>
        </w:tc>
      </w:tr>
      <w:tr w:rsidR="00C52B38" w:rsidRPr="004B2B5D">
        <w:trPr>
          <w:cantSplit/>
        </w:trPr>
        <w:tc>
          <w:tcPr>
            <w:tcW w:w="10031" w:type="dxa"/>
            <w:gridSpan w:val="2"/>
          </w:tcPr>
          <w:p w:rsidR="00C52B38" w:rsidRPr="004B2B5D" w:rsidRDefault="006465EB" w:rsidP="00583AEA">
            <w:pPr>
              <w:pStyle w:val="Source"/>
              <w:framePr w:hSpace="0" w:wrap="auto" w:hAnchor="text" w:yAlign="inline"/>
            </w:pPr>
            <w:bookmarkStart w:id="6" w:name="dsource" w:colFirst="0" w:colLast="0"/>
            <w:bookmarkEnd w:id="5"/>
            <w:r>
              <w:rPr>
                <w:bCs/>
                <w:szCs w:val="28"/>
                <w:lang w:val="en-US"/>
              </w:rPr>
              <w:t>Note by the Secretary-General</w:t>
            </w:r>
          </w:p>
        </w:tc>
      </w:tr>
      <w:tr w:rsidR="00C52B38" w:rsidRPr="004B2B5D">
        <w:trPr>
          <w:cantSplit/>
        </w:trPr>
        <w:tc>
          <w:tcPr>
            <w:tcW w:w="10031" w:type="dxa"/>
            <w:gridSpan w:val="2"/>
          </w:tcPr>
          <w:p w:rsidR="00C52B38" w:rsidRPr="004B2B5D" w:rsidRDefault="006465EB" w:rsidP="004076DB">
            <w:pPr>
              <w:pStyle w:val="Title1"/>
              <w:framePr w:hSpace="0" w:wrap="auto" w:hAnchor="text" w:yAlign="inline"/>
            </w:pPr>
            <w:bookmarkStart w:id="7" w:name="dtitle1" w:colFirst="0" w:colLast="0"/>
            <w:bookmarkEnd w:id="6"/>
            <w:r>
              <w:t xml:space="preserve">contribution from the united states of america on </w:t>
            </w:r>
            <w:r w:rsidR="004076DB">
              <w:br/>
            </w:r>
            <w:r w:rsidR="004076DB" w:rsidRPr="004076DB">
              <w:t>Modifications to Council Resolutions 1336 and 1344</w:t>
            </w:r>
          </w:p>
        </w:tc>
      </w:tr>
    </w:tbl>
    <w:bookmarkEnd w:id="7"/>
    <w:p w:rsidR="006465EB" w:rsidRPr="003F68EC" w:rsidRDefault="006465EB" w:rsidP="006465EB">
      <w:pPr>
        <w:spacing w:before="1000"/>
        <w:rPr>
          <w:rFonts w:asciiTheme="minorHAnsi" w:hAnsiTheme="minorHAnsi" w:cstheme="minorHAnsi"/>
          <w:b/>
          <w:bCs/>
        </w:rPr>
      </w:pPr>
      <w:r w:rsidRPr="003F68EC">
        <w:rPr>
          <w:rFonts w:asciiTheme="minorHAnsi" w:hAnsiTheme="minorHAnsi" w:cstheme="minorHAnsi"/>
        </w:rPr>
        <w:t xml:space="preserve">I have the honour to transmit to the Member States of the Council a contribution received from the </w:t>
      </w:r>
      <w:r>
        <w:rPr>
          <w:rFonts w:asciiTheme="minorHAnsi" w:hAnsiTheme="minorHAnsi" w:cstheme="minorHAnsi"/>
          <w:b/>
          <w:bCs/>
        </w:rPr>
        <w:t>United States of America</w:t>
      </w:r>
      <w:r w:rsidRPr="003F68EC">
        <w:rPr>
          <w:rFonts w:asciiTheme="minorHAnsi" w:hAnsiTheme="minorHAnsi" w:cstheme="minorHAnsi"/>
          <w:b/>
          <w:bCs/>
        </w:rPr>
        <w:t>.</w:t>
      </w:r>
    </w:p>
    <w:p w:rsidR="006465EB" w:rsidRPr="003F68EC" w:rsidRDefault="006465EB" w:rsidP="006465EB">
      <w:pPr>
        <w:rPr>
          <w:rFonts w:asciiTheme="minorHAnsi" w:hAnsiTheme="minorHAnsi" w:cstheme="minorHAnsi"/>
        </w:rPr>
      </w:pPr>
    </w:p>
    <w:p w:rsidR="006465EB" w:rsidRPr="003F68EC" w:rsidRDefault="006465EB" w:rsidP="006465EB">
      <w:pPr>
        <w:rPr>
          <w:rFonts w:asciiTheme="minorHAnsi" w:hAnsiTheme="minorHAnsi" w:cstheme="minorHAnsi"/>
        </w:rPr>
      </w:pPr>
    </w:p>
    <w:p w:rsidR="006465EB" w:rsidRPr="003F68EC" w:rsidRDefault="006465EB" w:rsidP="006465EB">
      <w:pPr>
        <w:rPr>
          <w:rFonts w:asciiTheme="minorHAnsi" w:hAnsiTheme="minorHAnsi" w:cstheme="minorHAnsi"/>
        </w:rPr>
      </w:pPr>
    </w:p>
    <w:p w:rsidR="006465EB" w:rsidRPr="003F68EC" w:rsidRDefault="006465EB" w:rsidP="006D2DED">
      <w:pPr>
        <w:tabs>
          <w:tab w:val="center" w:pos="7200"/>
        </w:tabs>
        <w:ind w:left="5954"/>
        <w:rPr>
          <w:rFonts w:asciiTheme="minorHAnsi" w:hAnsiTheme="minorHAnsi" w:cstheme="minorHAnsi"/>
        </w:rPr>
      </w:pPr>
      <w:r w:rsidRPr="003F68EC">
        <w:rPr>
          <w:rFonts w:asciiTheme="minorHAnsi" w:hAnsiTheme="minorHAnsi" w:cstheme="minorHAnsi"/>
        </w:rPr>
        <w:tab/>
        <w:t>Dr Hamadoun I. TOURE</w:t>
      </w:r>
      <w:r w:rsidRPr="003F68EC">
        <w:rPr>
          <w:rFonts w:asciiTheme="minorHAnsi" w:hAnsiTheme="minorHAnsi" w:cstheme="minorHAnsi"/>
        </w:rPr>
        <w:br/>
      </w:r>
      <w:r w:rsidRPr="003F68EC">
        <w:rPr>
          <w:rFonts w:asciiTheme="minorHAnsi" w:hAnsiTheme="minorHAnsi" w:cstheme="minorHAnsi"/>
        </w:rPr>
        <w:tab/>
        <w:t>Secretary-General</w:t>
      </w:r>
    </w:p>
    <w:p w:rsidR="00C52B38" w:rsidRPr="004B2B5D" w:rsidRDefault="00C52B38" w:rsidP="00D45777">
      <w:pPr>
        <w:spacing w:after="200"/>
        <w:jc w:val="both"/>
        <w:rPr>
          <w:rFonts w:asciiTheme="minorHAnsi" w:hAnsiTheme="minorHAnsi"/>
          <w:sz w:val="22"/>
          <w:szCs w:val="22"/>
        </w:rPr>
      </w:pPr>
    </w:p>
    <w:p w:rsidR="006465EB" w:rsidRDefault="006465EB">
      <w:pPr>
        <w:tabs>
          <w:tab w:val="clear" w:pos="567"/>
          <w:tab w:val="clear" w:pos="1134"/>
          <w:tab w:val="clear" w:pos="1701"/>
          <w:tab w:val="clear" w:pos="2268"/>
          <w:tab w:val="clear" w:pos="2835"/>
        </w:tabs>
        <w:overflowPunct/>
        <w:autoSpaceDE/>
        <w:autoSpaceDN/>
        <w:adjustRightInd/>
        <w:spacing w:before="0"/>
        <w:textAlignment w:val="auto"/>
        <w:rPr>
          <w:b/>
          <w:sz w:val="28"/>
          <w:szCs w:val="28"/>
        </w:rPr>
      </w:pPr>
      <w:bookmarkStart w:id="8" w:name="dstart"/>
      <w:bookmarkStart w:id="9" w:name="dbreak"/>
      <w:bookmarkEnd w:id="8"/>
      <w:bookmarkEnd w:id="9"/>
      <w:r>
        <w:rPr>
          <w:b/>
          <w:sz w:val="28"/>
          <w:szCs w:val="28"/>
        </w:rPr>
        <w:br w:type="page"/>
      </w:r>
    </w:p>
    <w:p w:rsidR="006465EB" w:rsidRPr="006465EB" w:rsidRDefault="006465EB" w:rsidP="006465EB">
      <w:pPr>
        <w:tabs>
          <w:tab w:val="clear" w:pos="567"/>
          <w:tab w:val="clear" w:pos="1134"/>
          <w:tab w:val="clear" w:pos="1701"/>
          <w:tab w:val="clear" w:pos="2268"/>
          <w:tab w:val="clear" w:pos="2835"/>
        </w:tabs>
        <w:snapToGrid w:val="0"/>
        <w:spacing w:before="360" w:after="120"/>
        <w:jc w:val="center"/>
        <w:rPr>
          <w:b/>
          <w:sz w:val="28"/>
          <w:szCs w:val="28"/>
        </w:rPr>
      </w:pPr>
      <w:r w:rsidRPr="006465EB">
        <w:rPr>
          <w:b/>
          <w:sz w:val="28"/>
          <w:szCs w:val="28"/>
        </w:rPr>
        <w:lastRenderedPageBreak/>
        <w:t>Contribution from the United States of America</w:t>
      </w:r>
    </w:p>
    <w:p w:rsidR="004076DB" w:rsidRDefault="004076DB" w:rsidP="004076DB">
      <w:pPr>
        <w:tabs>
          <w:tab w:val="clear" w:pos="567"/>
          <w:tab w:val="clear" w:pos="1134"/>
          <w:tab w:val="clear" w:pos="1701"/>
          <w:tab w:val="clear" w:pos="2268"/>
          <w:tab w:val="clear" w:pos="2835"/>
        </w:tabs>
        <w:snapToGrid w:val="0"/>
        <w:spacing w:before="360" w:after="120"/>
        <w:jc w:val="center"/>
        <w:rPr>
          <w:bCs/>
          <w:sz w:val="28"/>
          <w:szCs w:val="28"/>
        </w:rPr>
      </w:pPr>
      <w:r w:rsidRPr="004076DB">
        <w:rPr>
          <w:bCs/>
          <w:sz w:val="28"/>
          <w:szCs w:val="28"/>
        </w:rPr>
        <w:t>MODIFICATIONS TO COUNCIL RESOLUTIONS 1336 AND 1344</w:t>
      </w:r>
    </w:p>
    <w:p w:rsidR="004076DB" w:rsidRPr="004076DB" w:rsidRDefault="004076DB" w:rsidP="004076DB">
      <w:pPr>
        <w:tabs>
          <w:tab w:val="clear" w:pos="567"/>
          <w:tab w:val="clear" w:pos="1134"/>
          <w:tab w:val="clear" w:pos="1701"/>
          <w:tab w:val="clear" w:pos="2268"/>
          <w:tab w:val="clear" w:pos="2835"/>
        </w:tabs>
        <w:snapToGrid w:val="0"/>
        <w:spacing w:before="360" w:after="120"/>
        <w:rPr>
          <w:rFonts w:asciiTheme="minorHAnsi" w:hAnsiTheme="minorHAnsi"/>
          <w:b/>
          <w:sz w:val="28"/>
          <w:szCs w:val="28"/>
        </w:rPr>
      </w:pPr>
      <w:r w:rsidRPr="004076DB">
        <w:rPr>
          <w:rFonts w:asciiTheme="minorHAnsi" w:hAnsiTheme="minorHAnsi"/>
          <w:b/>
          <w:sz w:val="28"/>
          <w:szCs w:val="28"/>
        </w:rPr>
        <w:t>Introduction</w:t>
      </w:r>
    </w:p>
    <w:p w:rsidR="004076DB" w:rsidRPr="004076DB" w:rsidRDefault="004076DB" w:rsidP="004076DB">
      <w:pPr>
        <w:tabs>
          <w:tab w:val="clear" w:pos="567"/>
          <w:tab w:val="clear" w:pos="1134"/>
          <w:tab w:val="clear" w:pos="1701"/>
          <w:tab w:val="clear" w:pos="2268"/>
          <w:tab w:val="clear" w:pos="2835"/>
        </w:tabs>
        <w:snapToGrid w:val="0"/>
        <w:spacing w:after="120"/>
        <w:rPr>
          <w:rFonts w:asciiTheme="minorHAnsi" w:hAnsiTheme="minorHAnsi"/>
          <w:color w:val="000000"/>
          <w:szCs w:val="24"/>
        </w:rPr>
      </w:pPr>
      <w:r w:rsidRPr="004076DB">
        <w:rPr>
          <w:rFonts w:asciiTheme="minorHAnsi" w:hAnsiTheme="minorHAnsi"/>
          <w:color w:val="000000"/>
          <w:szCs w:val="24"/>
        </w:rPr>
        <w:t>Council Resolution 1336, adopted in 2011, created the Council Working Group on International Internet-Related Public Policy Issues.  Council Resolution 1344, adopted in 2012, concerns the modality of open consultation for the Council Working Group on international Internet-related Public Policy Issues.</w:t>
      </w:r>
    </w:p>
    <w:p w:rsidR="004076DB" w:rsidRPr="004076DB" w:rsidRDefault="004076DB" w:rsidP="004076DB">
      <w:pPr>
        <w:tabs>
          <w:tab w:val="clear" w:pos="567"/>
          <w:tab w:val="clear" w:pos="1134"/>
          <w:tab w:val="clear" w:pos="1701"/>
          <w:tab w:val="clear" w:pos="2268"/>
          <w:tab w:val="clear" w:pos="2835"/>
        </w:tabs>
        <w:snapToGrid w:val="0"/>
        <w:spacing w:before="360" w:after="120"/>
        <w:rPr>
          <w:rFonts w:asciiTheme="minorHAnsi" w:hAnsiTheme="minorHAnsi"/>
          <w:b/>
          <w:sz w:val="28"/>
          <w:szCs w:val="28"/>
        </w:rPr>
      </w:pPr>
      <w:r w:rsidRPr="004076DB">
        <w:rPr>
          <w:rFonts w:asciiTheme="minorHAnsi" w:hAnsiTheme="minorHAnsi"/>
          <w:b/>
          <w:sz w:val="28"/>
          <w:szCs w:val="28"/>
        </w:rPr>
        <w:t>Discussion</w:t>
      </w:r>
    </w:p>
    <w:p w:rsidR="004076DB" w:rsidRPr="004076DB" w:rsidRDefault="004076DB" w:rsidP="004076DB">
      <w:pPr>
        <w:tabs>
          <w:tab w:val="clear" w:pos="567"/>
          <w:tab w:val="clear" w:pos="1134"/>
          <w:tab w:val="clear" w:pos="1701"/>
          <w:tab w:val="clear" w:pos="2268"/>
          <w:tab w:val="clear" w:pos="2835"/>
        </w:tabs>
        <w:snapToGrid w:val="0"/>
        <w:spacing w:after="120"/>
        <w:rPr>
          <w:rFonts w:asciiTheme="minorHAnsi" w:hAnsiTheme="minorHAnsi"/>
          <w:szCs w:val="24"/>
        </w:rPr>
      </w:pPr>
      <w:r w:rsidRPr="004076DB">
        <w:rPr>
          <w:rFonts w:asciiTheme="minorHAnsi" w:hAnsiTheme="minorHAnsi"/>
          <w:szCs w:val="24"/>
        </w:rPr>
        <w:t xml:space="preserve">The World Telecommunication Policy Forum (WTPF) endorsed an open, transparent, </w:t>
      </w:r>
      <w:proofErr w:type="spellStart"/>
      <w:r w:rsidRPr="004076DB">
        <w:rPr>
          <w:rFonts w:asciiTheme="minorHAnsi" w:hAnsiTheme="minorHAnsi"/>
          <w:szCs w:val="24"/>
        </w:rPr>
        <w:t>multistakeholder</w:t>
      </w:r>
      <w:proofErr w:type="spellEnd"/>
      <w:r w:rsidRPr="004076DB">
        <w:rPr>
          <w:rFonts w:asciiTheme="minorHAnsi" w:hAnsiTheme="minorHAnsi"/>
          <w:szCs w:val="24"/>
        </w:rPr>
        <w:t xml:space="preserve"> process whereby Member States, Sector Members and other stakeholders were able to discuss International Internet-related public policy matters and successfully adopt six opinions.</w:t>
      </w:r>
    </w:p>
    <w:p w:rsidR="004076DB" w:rsidRPr="004076DB" w:rsidRDefault="004076DB" w:rsidP="004076DB">
      <w:pPr>
        <w:tabs>
          <w:tab w:val="clear" w:pos="567"/>
          <w:tab w:val="clear" w:pos="1134"/>
          <w:tab w:val="clear" w:pos="1701"/>
          <w:tab w:val="clear" w:pos="2268"/>
          <w:tab w:val="clear" w:pos="2835"/>
        </w:tabs>
        <w:snapToGrid w:val="0"/>
        <w:spacing w:after="120"/>
        <w:rPr>
          <w:rFonts w:asciiTheme="minorHAnsi" w:hAnsiTheme="minorHAnsi"/>
          <w:color w:val="000000"/>
          <w:szCs w:val="24"/>
        </w:rPr>
      </w:pPr>
      <w:r w:rsidRPr="004076DB">
        <w:rPr>
          <w:rFonts w:asciiTheme="minorHAnsi" w:hAnsiTheme="minorHAnsi"/>
          <w:szCs w:val="24"/>
        </w:rPr>
        <w:t xml:space="preserve">The quality of discussions at the WTPF was enriched by the presence of individuals from government, the technical community, industry, academia, and civil society.  We believe, consistent with the consensus expressed at the WTPF, that it is now time to take the next step and fully open participation in the </w:t>
      </w:r>
      <w:r w:rsidRPr="004076DB">
        <w:rPr>
          <w:rFonts w:asciiTheme="minorHAnsi" w:hAnsiTheme="minorHAnsi"/>
          <w:color w:val="000000"/>
          <w:szCs w:val="24"/>
        </w:rPr>
        <w:t>Council Working Group on International Internet-Related Public Policy Issues</w:t>
      </w:r>
      <w:r w:rsidRPr="004076DB">
        <w:rPr>
          <w:rFonts w:asciiTheme="minorHAnsi" w:hAnsiTheme="minorHAnsi"/>
          <w:szCs w:val="24"/>
        </w:rPr>
        <w:t xml:space="preserve"> to all stakeholders.  This is an important step toward the ITU continuing to promote openness and transparency in its processes – with regard to both the working methods and the issues under discussion.</w:t>
      </w:r>
    </w:p>
    <w:p w:rsidR="004076DB" w:rsidRPr="004076DB" w:rsidRDefault="004076DB" w:rsidP="004076DB">
      <w:pPr>
        <w:tabs>
          <w:tab w:val="clear" w:pos="567"/>
          <w:tab w:val="clear" w:pos="1134"/>
          <w:tab w:val="clear" w:pos="1701"/>
          <w:tab w:val="clear" w:pos="2268"/>
          <w:tab w:val="clear" w:pos="2835"/>
        </w:tabs>
        <w:snapToGrid w:val="0"/>
        <w:spacing w:before="360" w:after="120"/>
        <w:rPr>
          <w:rFonts w:asciiTheme="minorHAnsi" w:hAnsiTheme="minorHAnsi"/>
          <w:b/>
          <w:color w:val="000000"/>
          <w:sz w:val="28"/>
          <w:szCs w:val="28"/>
        </w:rPr>
      </w:pPr>
      <w:r w:rsidRPr="004076DB">
        <w:rPr>
          <w:rFonts w:asciiTheme="minorHAnsi" w:hAnsiTheme="minorHAnsi"/>
          <w:b/>
          <w:color w:val="000000"/>
          <w:sz w:val="28"/>
          <w:szCs w:val="28"/>
        </w:rPr>
        <w:t>Proposal</w:t>
      </w:r>
    </w:p>
    <w:p w:rsidR="004076DB" w:rsidRDefault="004076DB" w:rsidP="004076DB">
      <w:pPr>
        <w:tabs>
          <w:tab w:val="clear" w:pos="567"/>
          <w:tab w:val="clear" w:pos="1134"/>
          <w:tab w:val="clear" w:pos="1701"/>
          <w:tab w:val="clear" w:pos="2268"/>
          <w:tab w:val="clear" w:pos="2835"/>
        </w:tabs>
        <w:snapToGrid w:val="0"/>
        <w:spacing w:after="120"/>
        <w:rPr>
          <w:rFonts w:asciiTheme="minorHAnsi" w:hAnsiTheme="minorHAnsi"/>
          <w:szCs w:val="24"/>
        </w:rPr>
      </w:pPr>
      <w:r w:rsidRPr="004076DB">
        <w:rPr>
          <w:rFonts w:asciiTheme="minorHAnsi" w:hAnsiTheme="minorHAnsi"/>
          <w:color w:val="000000"/>
          <w:szCs w:val="24"/>
        </w:rPr>
        <w:t xml:space="preserve">The United States proposes Council 2013 adopt the attached revisions to Council Resolutions 1336 (Annex 1) and 1344 (Annex 2), to open the Council Working Group on International Internet-Related Public Policy Issues, </w:t>
      </w:r>
      <w:r w:rsidRPr="004076DB">
        <w:rPr>
          <w:rFonts w:asciiTheme="minorHAnsi" w:hAnsiTheme="minorHAnsi"/>
          <w:szCs w:val="24"/>
        </w:rPr>
        <w:t xml:space="preserve">enabling participation by all stakeholders and </w:t>
      </w:r>
      <w:r w:rsidRPr="004076DB">
        <w:rPr>
          <w:rFonts w:asciiTheme="minorHAnsi" w:hAnsiTheme="minorHAnsi"/>
          <w:color w:val="000000"/>
          <w:szCs w:val="24"/>
        </w:rPr>
        <w:t xml:space="preserve">conducting </w:t>
      </w:r>
      <w:r w:rsidRPr="004076DB">
        <w:rPr>
          <w:rFonts w:asciiTheme="minorHAnsi" w:hAnsiTheme="minorHAnsi"/>
          <w:szCs w:val="24"/>
        </w:rPr>
        <w:t>meetings and deliberations in an open, tran</w:t>
      </w:r>
      <w:r>
        <w:rPr>
          <w:rFonts w:asciiTheme="minorHAnsi" w:hAnsiTheme="minorHAnsi"/>
          <w:szCs w:val="24"/>
        </w:rPr>
        <w:t>sparent, and inclusive manner.</w:t>
      </w:r>
    </w:p>
    <w:p w:rsidR="004076DB" w:rsidRDefault="004076DB" w:rsidP="004076DB">
      <w:pPr>
        <w:tabs>
          <w:tab w:val="clear" w:pos="567"/>
          <w:tab w:val="clear" w:pos="1134"/>
          <w:tab w:val="clear" w:pos="1701"/>
          <w:tab w:val="clear" w:pos="2268"/>
          <w:tab w:val="clear" w:pos="2835"/>
        </w:tabs>
        <w:snapToGrid w:val="0"/>
        <w:spacing w:after="120"/>
        <w:rPr>
          <w:rFonts w:asciiTheme="minorHAnsi" w:hAnsiTheme="minorHAnsi"/>
          <w:szCs w:val="24"/>
        </w:rPr>
      </w:pPr>
    </w:p>
    <w:p w:rsidR="004076DB" w:rsidRPr="00223285" w:rsidRDefault="004076DB" w:rsidP="00223285">
      <w:pPr>
        <w:tabs>
          <w:tab w:val="clear" w:pos="567"/>
          <w:tab w:val="clear" w:pos="1134"/>
          <w:tab w:val="clear" w:pos="1701"/>
          <w:tab w:val="clear" w:pos="2268"/>
          <w:tab w:val="clear" w:pos="2835"/>
        </w:tabs>
        <w:snapToGrid w:val="0"/>
        <w:spacing w:before="1200" w:after="120"/>
        <w:rPr>
          <w:rFonts w:asciiTheme="minorHAnsi" w:hAnsiTheme="minorHAnsi"/>
          <w:b/>
          <w:bCs/>
          <w:i/>
          <w:iCs/>
          <w:szCs w:val="24"/>
        </w:rPr>
      </w:pPr>
      <w:r w:rsidRPr="00E82093">
        <w:rPr>
          <w:rFonts w:asciiTheme="minorHAnsi" w:hAnsiTheme="minorHAnsi"/>
          <w:b/>
          <w:bCs/>
          <w:i/>
          <w:iCs/>
          <w:szCs w:val="24"/>
        </w:rPr>
        <w:t>Annexes:</w:t>
      </w:r>
      <w:r w:rsidRPr="00223285">
        <w:rPr>
          <w:rFonts w:asciiTheme="minorHAnsi" w:hAnsiTheme="minorHAnsi"/>
          <w:b/>
          <w:bCs/>
          <w:i/>
          <w:iCs/>
          <w:szCs w:val="24"/>
        </w:rPr>
        <w:t xml:space="preserve"> 2</w:t>
      </w:r>
    </w:p>
    <w:p w:rsidR="00446498" w:rsidRDefault="004076D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Pr>
          <w:rFonts w:asciiTheme="minorHAnsi" w:hAnsiTheme="minorHAnsi"/>
          <w:szCs w:val="24"/>
        </w:rPr>
        <w:br w:type="page"/>
      </w:r>
    </w:p>
    <w:tbl>
      <w:tblPr>
        <w:tblpPr w:leftFromText="180" w:rightFromText="180" w:horzAnchor="margin" w:tblpY="-675"/>
        <w:tblW w:w="10031" w:type="dxa"/>
        <w:tblLayout w:type="fixed"/>
        <w:tblLook w:val="0000" w:firstRow="0" w:lastRow="0" w:firstColumn="0" w:lastColumn="0" w:noHBand="0" w:noVBand="0"/>
      </w:tblPr>
      <w:tblGrid>
        <w:gridCol w:w="10031"/>
      </w:tblGrid>
      <w:tr w:rsidR="00446498" w:rsidRPr="00813E5E" w:rsidTr="00AD7E87">
        <w:trPr>
          <w:cantSplit/>
        </w:trPr>
        <w:tc>
          <w:tcPr>
            <w:tcW w:w="10031" w:type="dxa"/>
          </w:tcPr>
          <w:p w:rsidR="00446498" w:rsidRDefault="00446498" w:rsidP="00AD7E87">
            <w:pPr>
              <w:pStyle w:val="AnnexNo"/>
            </w:pPr>
            <w:r>
              <w:lastRenderedPageBreak/>
              <w:t>Annex 1</w:t>
            </w:r>
          </w:p>
          <w:p w:rsidR="00446498" w:rsidRDefault="00446498" w:rsidP="00AD7E87">
            <w:pPr>
              <w:pStyle w:val="ResNo"/>
            </w:pPr>
            <w:r>
              <w:t>RESOLUTION 1336</w:t>
            </w:r>
          </w:p>
          <w:p w:rsidR="00446498" w:rsidRPr="00814812" w:rsidRDefault="00446498" w:rsidP="00AD7E87">
            <w:pPr>
              <w:jc w:val="center"/>
              <w:rPr>
                <w:rFonts w:asciiTheme="minorHAnsi" w:hAnsiTheme="minorHAnsi" w:cstheme="majorBidi"/>
                <w:sz w:val="28"/>
                <w:szCs w:val="28"/>
                <w:lang w:val="en-US"/>
              </w:rPr>
            </w:pPr>
            <w:r>
              <w:rPr>
                <w:rFonts w:asciiTheme="minorHAnsi" w:hAnsiTheme="minorHAnsi" w:cstheme="majorBidi"/>
                <w:sz w:val="28"/>
                <w:szCs w:val="28"/>
                <w:lang w:val="en-US"/>
              </w:rPr>
              <w:t>(adopted at the ninth Plenary Meeting)</w:t>
            </w:r>
          </w:p>
        </w:tc>
      </w:tr>
      <w:tr w:rsidR="00446498" w:rsidRPr="00813E5E" w:rsidTr="00AD7E87">
        <w:trPr>
          <w:cantSplit/>
        </w:trPr>
        <w:tc>
          <w:tcPr>
            <w:tcW w:w="10031" w:type="dxa"/>
          </w:tcPr>
          <w:p w:rsidR="00446498" w:rsidRPr="00813E5E" w:rsidRDefault="00446498" w:rsidP="00AD7E87">
            <w:pPr>
              <w:pStyle w:val="Restitle"/>
              <w:spacing w:after="840"/>
            </w:pPr>
            <w:r>
              <w:t>Council Working Group on international Internet-related Public Policy Issues</w:t>
            </w:r>
          </w:p>
        </w:tc>
      </w:tr>
    </w:tbl>
    <w:p w:rsidR="00446498" w:rsidRPr="00FC1A7B" w:rsidRDefault="00446498" w:rsidP="00446498">
      <w:pPr>
        <w:jc w:val="both"/>
        <w:rPr>
          <w:rFonts w:asciiTheme="minorHAnsi" w:hAnsiTheme="minorHAnsi"/>
          <w:szCs w:val="24"/>
        </w:rPr>
      </w:pPr>
      <w:r w:rsidRPr="00FC1A7B">
        <w:rPr>
          <w:rFonts w:asciiTheme="minorHAnsi" w:hAnsiTheme="minorHAnsi"/>
          <w:szCs w:val="24"/>
        </w:rPr>
        <w:t>The Council,</w:t>
      </w:r>
    </w:p>
    <w:p w:rsidR="00446498" w:rsidRPr="00FC1A7B" w:rsidRDefault="00446498" w:rsidP="00446498">
      <w:pPr>
        <w:tabs>
          <w:tab w:val="clear" w:pos="567"/>
          <w:tab w:val="left" w:pos="720"/>
        </w:tabs>
        <w:spacing w:before="240"/>
        <w:jc w:val="both"/>
        <w:rPr>
          <w:rFonts w:asciiTheme="minorHAnsi" w:hAnsiTheme="minorHAnsi"/>
          <w:i/>
          <w:iCs/>
          <w:szCs w:val="24"/>
        </w:rPr>
      </w:pPr>
      <w:r w:rsidRPr="00FC1A7B">
        <w:rPr>
          <w:rFonts w:asciiTheme="minorHAnsi" w:hAnsiTheme="minorHAnsi"/>
          <w:i/>
          <w:iCs/>
          <w:szCs w:val="24"/>
        </w:rPr>
        <w:tab/>
        <w:t>noting</w:t>
      </w:r>
    </w:p>
    <w:p w:rsidR="00446498" w:rsidRPr="00FC1A7B" w:rsidRDefault="00446498" w:rsidP="00446498">
      <w:pPr>
        <w:tabs>
          <w:tab w:val="left" w:pos="720"/>
        </w:tabs>
        <w:jc w:val="both"/>
        <w:rPr>
          <w:rFonts w:asciiTheme="minorHAnsi" w:hAnsiTheme="minorHAnsi"/>
          <w:szCs w:val="24"/>
        </w:rPr>
      </w:pPr>
      <w:r w:rsidRPr="00FC1A7B">
        <w:rPr>
          <w:rFonts w:asciiTheme="minorHAnsi" w:hAnsiTheme="minorHAnsi"/>
          <w:szCs w:val="24"/>
        </w:rPr>
        <w:t>WTSA Resolution 75 (Johannesburg, 2008) on ITU-T’s contribution in implementing the outcomes of the World Summit on the Information Society, and the establishment of the Dedicated Group on international Internet-related public policy issues as an integral part of the Council Working Group on the World Summit on the Information Society,</w:t>
      </w:r>
    </w:p>
    <w:p w:rsidR="00446498" w:rsidRPr="00FC1A7B" w:rsidRDefault="00446498" w:rsidP="00446498">
      <w:pPr>
        <w:pStyle w:val="ListParagraph"/>
        <w:tabs>
          <w:tab w:val="left" w:pos="720"/>
        </w:tabs>
        <w:spacing w:before="240"/>
        <w:ind w:left="0"/>
        <w:contextualSpacing w:val="0"/>
        <w:jc w:val="both"/>
        <w:rPr>
          <w:sz w:val="24"/>
          <w:szCs w:val="24"/>
        </w:rPr>
      </w:pPr>
      <w:r w:rsidRPr="00FC1A7B">
        <w:rPr>
          <w:i/>
          <w:iCs/>
          <w:sz w:val="24"/>
          <w:szCs w:val="24"/>
        </w:rPr>
        <w:tab/>
        <w:t>recognizing</w:t>
      </w:r>
    </w:p>
    <w:p w:rsidR="00446498" w:rsidRPr="00FC1A7B" w:rsidRDefault="00446498" w:rsidP="00446498">
      <w:pPr>
        <w:numPr>
          <w:ilvl w:val="0"/>
          <w:numId w:val="15"/>
        </w:numPr>
        <w:tabs>
          <w:tab w:val="clear" w:pos="567"/>
          <w:tab w:val="clear" w:pos="1134"/>
          <w:tab w:val="clear" w:pos="1701"/>
          <w:tab w:val="clear" w:pos="2268"/>
          <w:tab w:val="clear" w:pos="2835"/>
          <w:tab w:val="left" w:pos="720"/>
        </w:tabs>
        <w:ind w:left="0" w:firstLine="0"/>
        <w:jc w:val="both"/>
        <w:rPr>
          <w:rFonts w:asciiTheme="minorHAnsi" w:hAnsiTheme="minorHAnsi"/>
          <w:szCs w:val="24"/>
        </w:rPr>
      </w:pPr>
      <w:r w:rsidRPr="00FC1A7B">
        <w:rPr>
          <w:rFonts w:asciiTheme="minorHAnsi" w:hAnsiTheme="minorHAnsi"/>
          <w:szCs w:val="24"/>
        </w:rPr>
        <w:t>Resolution 102 (Rev. Guadalajara, 2010) on ITU’s role with regard to international public policy issues pertaining to the Internet and the management of Internet resources, including domain names and addresses;</w:t>
      </w:r>
    </w:p>
    <w:p w:rsidR="00446498" w:rsidRPr="00FC1A7B" w:rsidRDefault="00446498" w:rsidP="00446498">
      <w:pPr>
        <w:numPr>
          <w:ilvl w:val="0"/>
          <w:numId w:val="15"/>
        </w:numPr>
        <w:tabs>
          <w:tab w:val="clear" w:pos="567"/>
          <w:tab w:val="clear" w:pos="1134"/>
          <w:tab w:val="clear" w:pos="1701"/>
          <w:tab w:val="clear" w:pos="2268"/>
          <w:tab w:val="clear" w:pos="2835"/>
          <w:tab w:val="left" w:pos="720"/>
        </w:tabs>
        <w:ind w:left="0" w:firstLine="0"/>
        <w:jc w:val="both"/>
        <w:rPr>
          <w:rFonts w:asciiTheme="minorHAnsi" w:hAnsiTheme="minorHAnsi"/>
          <w:szCs w:val="24"/>
        </w:rPr>
      </w:pPr>
      <w:r w:rsidRPr="00FC1A7B">
        <w:rPr>
          <w:rFonts w:asciiTheme="minorHAnsi" w:hAnsiTheme="minorHAnsi"/>
          <w:szCs w:val="24"/>
        </w:rPr>
        <w:t>Council Resolution 1305 (2009) on the role of the Dedicated Group in identifying Internet-related public policy issues;</w:t>
      </w:r>
    </w:p>
    <w:p w:rsidR="00446498" w:rsidRPr="00FC1A7B" w:rsidRDefault="00446498" w:rsidP="00446498">
      <w:pPr>
        <w:numPr>
          <w:ilvl w:val="0"/>
          <w:numId w:val="15"/>
        </w:numPr>
        <w:tabs>
          <w:tab w:val="clear" w:pos="567"/>
          <w:tab w:val="clear" w:pos="1134"/>
          <w:tab w:val="clear" w:pos="1701"/>
          <w:tab w:val="clear" w:pos="2268"/>
          <w:tab w:val="clear" w:pos="2835"/>
          <w:tab w:val="left" w:pos="720"/>
        </w:tabs>
        <w:ind w:left="0" w:firstLine="0"/>
        <w:jc w:val="both"/>
        <w:rPr>
          <w:ins w:id="10" w:author="Drafter" w:date="2013-05-22T12:55:00Z"/>
          <w:rFonts w:asciiTheme="minorHAnsi" w:hAnsiTheme="minorHAnsi"/>
          <w:szCs w:val="24"/>
        </w:rPr>
      </w:pPr>
      <w:r w:rsidRPr="00FC1A7B">
        <w:rPr>
          <w:rFonts w:asciiTheme="minorHAnsi" w:hAnsiTheme="minorHAnsi"/>
          <w:szCs w:val="24"/>
        </w:rPr>
        <w:t>Council Resolution 1282 (Mod. 2011) on ITU's role in implementing the WSIS outcomes, in accordance with Resolution 140 (Rev. Guadalajara, 2010)</w:t>
      </w:r>
      <w:ins w:id="11" w:author="Drafter" w:date="2013-05-22T12:55:00Z">
        <w:r w:rsidRPr="00FC1A7B">
          <w:rPr>
            <w:rFonts w:asciiTheme="minorHAnsi" w:hAnsiTheme="minorHAnsi"/>
            <w:szCs w:val="24"/>
          </w:rPr>
          <w:t>;</w:t>
        </w:r>
      </w:ins>
      <w:del w:id="12" w:author="Drafter" w:date="2013-05-22T12:55:00Z">
        <w:r w:rsidRPr="00FC1A7B" w:rsidDel="003F425D">
          <w:rPr>
            <w:rFonts w:asciiTheme="minorHAnsi" w:hAnsiTheme="minorHAnsi"/>
            <w:szCs w:val="24"/>
          </w:rPr>
          <w:delText>,</w:delText>
        </w:r>
      </w:del>
    </w:p>
    <w:p w:rsidR="00446498" w:rsidRPr="00223285" w:rsidRDefault="00446498" w:rsidP="00446498">
      <w:pPr>
        <w:pStyle w:val="ListParagraph"/>
        <w:numPr>
          <w:ilvl w:val="0"/>
          <w:numId w:val="15"/>
        </w:numPr>
        <w:overflowPunct w:val="0"/>
        <w:autoSpaceDE w:val="0"/>
        <w:autoSpaceDN w:val="0"/>
        <w:adjustRightInd w:val="0"/>
        <w:snapToGrid w:val="0"/>
        <w:spacing w:before="120" w:after="120" w:line="240" w:lineRule="auto"/>
        <w:ind w:left="0" w:firstLine="0"/>
        <w:contextualSpacing w:val="0"/>
        <w:jc w:val="both"/>
        <w:textAlignment w:val="baseline"/>
        <w:rPr>
          <w:ins w:id="13" w:author="Drafter" w:date="2013-05-22T12:37:00Z"/>
          <w:sz w:val="24"/>
          <w:szCs w:val="24"/>
        </w:rPr>
      </w:pPr>
      <w:ins w:id="14" w:author="Drafter" w:date="2013-05-22T09:15:00Z">
        <w:r w:rsidRPr="00223285">
          <w:rPr>
            <w:rFonts w:cstheme="minorHAnsi"/>
            <w:sz w:val="24"/>
            <w:szCs w:val="24"/>
          </w:rPr>
          <w:t xml:space="preserve">World Telecommunication Policy Forum (WTPF) </w:t>
        </w:r>
      </w:ins>
      <w:ins w:id="15" w:author="Drafter" w:date="2013-05-22T12:12:00Z">
        <w:r w:rsidRPr="00223285">
          <w:rPr>
            <w:sz w:val="24"/>
            <w:szCs w:val="24"/>
          </w:rPr>
          <w:t>Opinion 1 (Geneva, 2013) on promoting Internet Exchange Points (IXPs) as a long term solution to advance connectivity;</w:t>
        </w:r>
      </w:ins>
    </w:p>
    <w:p w:rsidR="00446498" w:rsidRPr="00FC1A7B" w:rsidRDefault="00446498" w:rsidP="00446498">
      <w:pPr>
        <w:pStyle w:val="ListParagraph"/>
        <w:numPr>
          <w:ilvl w:val="0"/>
          <w:numId w:val="15"/>
        </w:numPr>
        <w:overflowPunct w:val="0"/>
        <w:autoSpaceDE w:val="0"/>
        <w:autoSpaceDN w:val="0"/>
        <w:adjustRightInd w:val="0"/>
        <w:snapToGrid w:val="0"/>
        <w:spacing w:before="120" w:after="120" w:line="240" w:lineRule="auto"/>
        <w:ind w:left="0" w:firstLine="0"/>
        <w:contextualSpacing w:val="0"/>
        <w:rPr>
          <w:ins w:id="16" w:author="Drafter" w:date="2013-05-22T12:12:00Z"/>
          <w:sz w:val="24"/>
          <w:szCs w:val="24"/>
        </w:rPr>
      </w:pPr>
      <w:ins w:id="17" w:author="Drafter" w:date="2013-05-22T12:12:00Z">
        <w:r w:rsidRPr="00FC1A7B">
          <w:rPr>
            <w:sz w:val="24"/>
            <w:szCs w:val="24"/>
          </w:rPr>
          <w:t>WTPF Opinion 2 (Geneva, 2013) on fostering an enabling environment for the greater growth</w:t>
        </w:r>
      </w:ins>
      <w:ins w:id="18" w:author="Drafter" w:date="2013-05-22T12:39:00Z">
        <w:r w:rsidRPr="00FC1A7B">
          <w:rPr>
            <w:sz w:val="24"/>
            <w:szCs w:val="24"/>
          </w:rPr>
          <w:t xml:space="preserve"> </w:t>
        </w:r>
      </w:ins>
      <w:ins w:id="19" w:author="Drafter" w:date="2013-05-22T12:12:00Z">
        <w:r w:rsidRPr="00FC1A7B">
          <w:rPr>
            <w:sz w:val="24"/>
            <w:szCs w:val="24"/>
          </w:rPr>
          <w:t>and development of broadband connectivity</w:t>
        </w:r>
      </w:ins>
      <w:ins w:id="20" w:author="Drafter" w:date="2013-05-22T12:37:00Z">
        <w:r w:rsidRPr="00FC1A7B">
          <w:rPr>
            <w:sz w:val="24"/>
            <w:szCs w:val="24"/>
          </w:rPr>
          <w:t>;</w:t>
        </w:r>
      </w:ins>
    </w:p>
    <w:p w:rsidR="00446498" w:rsidRPr="00FC1A7B" w:rsidRDefault="00446498" w:rsidP="00446498">
      <w:pPr>
        <w:pStyle w:val="ListParagraph"/>
        <w:numPr>
          <w:ilvl w:val="0"/>
          <w:numId w:val="15"/>
        </w:numPr>
        <w:tabs>
          <w:tab w:val="left" w:pos="0"/>
          <w:tab w:val="left" w:pos="720"/>
          <w:tab w:val="left" w:pos="1701"/>
          <w:tab w:val="left" w:pos="2268"/>
          <w:tab w:val="left" w:pos="2835"/>
        </w:tabs>
        <w:overflowPunct w:val="0"/>
        <w:autoSpaceDE w:val="0"/>
        <w:autoSpaceDN w:val="0"/>
        <w:adjustRightInd w:val="0"/>
        <w:snapToGrid w:val="0"/>
        <w:spacing w:before="120" w:after="120" w:line="240" w:lineRule="auto"/>
        <w:contextualSpacing w:val="0"/>
        <w:rPr>
          <w:ins w:id="21" w:author="Drafter" w:date="2013-05-22T12:37:00Z"/>
          <w:sz w:val="24"/>
          <w:szCs w:val="24"/>
        </w:rPr>
      </w:pPr>
      <w:ins w:id="22" w:author="Drafter" w:date="2013-05-22T12:12:00Z">
        <w:r w:rsidRPr="00FC1A7B">
          <w:rPr>
            <w:sz w:val="24"/>
            <w:szCs w:val="24"/>
          </w:rPr>
          <w:t>WTPF Opinion 3 (Geneva, 2013) on supporting Capacity Building for the deployment of IPv6</w:t>
        </w:r>
      </w:ins>
      <w:ins w:id="23" w:author="Drafter" w:date="2013-05-22T12:37:00Z">
        <w:r w:rsidRPr="00FC1A7B">
          <w:rPr>
            <w:sz w:val="24"/>
            <w:szCs w:val="24"/>
          </w:rPr>
          <w:t>;</w:t>
        </w:r>
      </w:ins>
    </w:p>
    <w:p w:rsidR="00446498" w:rsidRPr="00FC1A7B" w:rsidRDefault="00446498" w:rsidP="00446498">
      <w:pPr>
        <w:pStyle w:val="ListParagraph"/>
        <w:numPr>
          <w:ilvl w:val="0"/>
          <w:numId w:val="15"/>
        </w:numPr>
        <w:tabs>
          <w:tab w:val="left" w:pos="0"/>
          <w:tab w:val="left" w:pos="720"/>
          <w:tab w:val="left" w:pos="1701"/>
          <w:tab w:val="left" w:pos="2268"/>
          <w:tab w:val="left" w:pos="2835"/>
        </w:tabs>
        <w:overflowPunct w:val="0"/>
        <w:autoSpaceDE w:val="0"/>
        <w:autoSpaceDN w:val="0"/>
        <w:adjustRightInd w:val="0"/>
        <w:snapToGrid w:val="0"/>
        <w:spacing w:before="120" w:after="120" w:line="240" w:lineRule="auto"/>
        <w:contextualSpacing w:val="0"/>
        <w:rPr>
          <w:ins w:id="24" w:author="Drafter" w:date="2013-05-22T12:12:00Z"/>
          <w:sz w:val="24"/>
          <w:szCs w:val="24"/>
        </w:rPr>
      </w:pPr>
      <w:ins w:id="25" w:author="Drafter" w:date="2013-05-22T12:12:00Z">
        <w:r w:rsidRPr="00FC1A7B">
          <w:rPr>
            <w:sz w:val="24"/>
            <w:szCs w:val="24"/>
          </w:rPr>
          <w:t>WTPF Opinion 4 (Geneva, 2013) on in support of IPv6 adoption and transition from IPv4</w:t>
        </w:r>
      </w:ins>
      <w:ins w:id="26" w:author="Drafter" w:date="2013-05-22T12:38:00Z">
        <w:r w:rsidRPr="00FC1A7B">
          <w:rPr>
            <w:sz w:val="24"/>
            <w:szCs w:val="24"/>
          </w:rPr>
          <w:t>;</w:t>
        </w:r>
      </w:ins>
      <w:ins w:id="27" w:author="Drafter" w:date="2013-05-22T12:12:00Z">
        <w:r w:rsidRPr="00FC1A7B">
          <w:rPr>
            <w:sz w:val="24"/>
            <w:szCs w:val="24"/>
          </w:rPr>
          <w:t xml:space="preserve"> </w:t>
        </w:r>
      </w:ins>
    </w:p>
    <w:p w:rsidR="00446498" w:rsidRPr="00223285" w:rsidRDefault="00446498" w:rsidP="00446498">
      <w:pPr>
        <w:pStyle w:val="ListParagraph"/>
        <w:numPr>
          <w:ilvl w:val="0"/>
          <w:numId w:val="15"/>
        </w:numPr>
        <w:overflowPunct w:val="0"/>
        <w:autoSpaceDE w:val="0"/>
        <w:autoSpaceDN w:val="0"/>
        <w:adjustRightInd w:val="0"/>
        <w:snapToGrid w:val="0"/>
        <w:spacing w:before="120" w:after="120" w:line="240" w:lineRule="auto"/>
        <w:ind w:left="0" w:firstLine="0"/>
        <w:contextualSpacing w:val="0"/>
        <w:rPr>
          <w:ins w:id="28" w:author="Drafter" w:date="2013-05-22T12:12:00Z"/>
          <w:sz w:val="24"/>
          <w:szCs w:val="24"/>
        </w:rPr>
      </w:pPr>
      <w:ins w:id="29" w:author="Drafter" w:date="2013-05-22T12:12:00Z">
        <w:r w:rsidRPr="00223285">
          <w:rPr>
            <w:sz w:val="24"/>
            <w:szCs w:val="24"/>
          </w:rPr>
          <w:t>WTPF Opinion 5 on (Geneva, 2013) on supporting multi-</w:t>
        </w:r>
        <w:proofErr w:type="spellStart"/>
        <w:r w:rsidRPr="00223285">
          <w:rPr>
            <w:sz w:val="24"/>
            <w:szCs w:val="24"/>
          </w:rPr>
          <w:t>stakeholderism</w:t>
        </w:r>
        <w:proofErr w:type="spellEnd"/>
        <w:r w:rsidRPr="00223285">
          <w:rPr>
            <w:sz w:val="24"/>
            <w:szCs w:val="24"/>
          </w:rPr>
          <w:t xml:space="preserve"> in Internet Governance</w:t>
        </w:r>
      </w:ins>
      <w:ins w:id="30" w:author="Drafter" w:date="2013-05-22T12:55:00Z">
        <w:r w:rsidRPr="00223285">
          <w:rPr>
            <w:sz w:val="24"/>
            <w:szCs w:val="24"/>
          </w:rPr>
          <w:t>;</w:t>
        </w:r>
      </w:ins>
    </w:p>
    <w:p w:rsidR="00446498" w:rsidRPr="00223285" w:rsidRDefault="00446498" w:rsidP="00446498">
      <w:pPr>
        <w:pStyle w:val="ListParagraph"/>
        <w:numPr>
          <w:ilvl w:val="0"/>
          <w:numId w:val="19"/>
        </w:numPr>
        <w:overflowPunct w:val="0"/>
        <w:autoSpaceDE w:val="0"/>
        <w:autoSpaceDN w:val="0"/>
        <w:adjustRightInd w:val="0"/>
        <w:snapToGrid w:val="0"/>
        <w:spacing w:before="120" w:after="120" w:line="240" w:lineRule="auto"/>
        <w:ind w:left="0" w:firstLine="0"/>
        <w:contextualSpacing w:val="0"/>
        <w:rPr>
          <w:ins w:id="31" w:author="Drafter" w:date="2013-05-22T12:12:00Z"/>
          <w:sz w:val="24"/>
          <w:szCs w:val="24"/>
        </w:rPr>
      </w:pPr>
      <w:ins w:id="32" w:author="Drafter" w:date="2013-05-22T12:12:00Z">
        <w:r w:rsidRPr="00223285">
          <w:rPr>
            <w:sz w:val="24"/>
            <w:szCs w:val="24"/>
          </w:rPr>
          <w:t>WTPF Opinion 6 on (Geneva, 2013) on supporting operationalizing the enhanced cooperation process</w:t>
        </w:r>
      </w:ins>
      <w:ins w:id="33" w:author="Drafter" w:date="2013-05-22T12:56:00Z">
        <w:r w:rsidRPr="00223285">
          <w:rPr>
            <w:sz w:val="24"/>
            <w:szCs w:val="24"/>
          </w:rPr>
          <w:t>,</w:t>
        </w:r>
      </w:ins>
    </w:p>
    <w:p w:rsidR="00446498" w:rsidRPr="00FC1A7B" w:rsidRDefault="00446498" w:rsidP="00446498">
      <w:pPr>
        <w:tabs>
          <w:tab w:val="clear" w:pos="567"/>
          <w:tab w:val="left" w:pos="720"/>
        </w:tabs>
        <w:spacing w:before="240"/>
        <w:jc w:val="both"/>
        <w:rPr>
          <w:rFonts w:asciiTheme="minorHAnsi" w:hAnsiTheme="minorHAnsi"/>
          <w:i/>
          <w:iCs/>
          <w:szCs w:val="24"/>
        </w:rPr>
      </w:pPr>
      <w:r w:rsidRPr="00466160">
        <w:rPr>
          <w:rFonts w:asciiTheme="minorHAnsi" w:hAnsiTheme="minorHAnsi"/>
          <w:i/>
          <w:iCs/>
          <w:szCs w:val="24"/>
        </w:rPr>
        <w:tab/>
      </w:r>
      <w:r w:rsidRPr="00FC1A7B">
        <w:rPr>
          <w:rFonts w:asciiTheme="minorHAnsi" w:hAnsiTheme="minorHAnsi"/>
          <w:i/>
          <w:iCs/>
          <w:szCs w:val="24"/>
        </w:rPr>
        <w:t>further recognizing</w:t>
      </w:r>
    </w:p>
    <w:p w:rsidR="00446498" w:rsidRPr="00FC1A7B" w:rsidRDefault="00446498" w:rsidP="00446498">
      <w:pPr>
        <w:pStyle w:val="ListParagraph"/>
        <w:numPr>
          <w:ilvl w:val="0"/>
          <w:numId w:val="20"/>
        </w:numPr>
        <w:spacing w:before="120" w:after="0" w:line="240" w:lineRule="auto"/>
        <w:ind w:left="0" w:firstLine="0"/>
        <w:contextualSpacing w:val="0"/>
        <w:jc w:val="both"/>
        <w:rPr>
          <w:sz w:val="24"/>
          <w:szCs w:val="24"/>
        </w:rPr>
      </w:pPr>
      <w:r w:rsidRPr="00FC1A7B">
        <w:rPr>
          <w:sz w:val="24"/>
          <w:szCs w:val="24"/>
        </w:rPr>
        <w:t>that Resolution 102 (Rev. Guadalajara, 2010) instructed the Council to revise its appropriate resolutions to make the Dedicated Group into a Council Working Group, limited to Member States, with open consultation to all stakeholders;</w:t>
      </w:r>
    </w:p>
    <w:p w:rsidR="00446498" w:rsidRPr="00FC1A7B" w:rsidRDefault="00446498" w:rsidP="00446498">
      <w:pPr>
        <w:numPr>
          <w:ilvl w:val="0"/>
          <w:numId w:val="20"/>
        </w:numPr>
        <w:tabs>
          <w:tab w:val="clear" w:pos="567"/>
          <w:tab w:val="clear" w:pos="1134"/>
          <w:tab w:val="clear" w:pos="1701"/>
          <w:tab w:val="clear" w:pos="2268"/>
          <w:tab w:val="clear" w:pos="2835"/>
          <w:tab w:val="left" w:pos="720"/>
        </w:tabs>
        <w:ind w:left="0" w:firstLine="0"/>
        <w:jc w:val="both"/>
        <w:rPr>
          <w:rFonts w:asciiTheme="minorHAnsi" w:hAnsiTheme="minorHAnsi"/>
          <w:szCs w:val="24"/>
        </w:rPr>
      </w:pPr>
      <w:r w:rsidRPr="00FC1A7B">
        <w:rPr>
          <w:rFonts w:asciiTheme="minorHAnsi" w:hAnsiTheme="minorHAnsi"/>
          <w:szCs w:val="24"/>
        </w:rPr>
        <w:lastRenderedPageBreak/>
        <w:t>that Resolution 102 (Rev. Guadalajara, 2010) invited the Dedicated Group to consider and discuss the activities of the Secretary-General and Directors of the Bureaux in relation to the implementation of that resolution and to prepare inputs into these activities as appropriate;</w:t>
      </w:r>
    </w:p>
    <w:p w:rsidR="00446498" w:rsidRPr="00FC1A7B" w:rsidRDefault="00446498" w:rsidP="00446498">
      <w:pPr>
        <w:pStyle w:val="ListParagraph"/>
        <w:numPr>
          <w:ilvl w:val="0"/>
          <w:numId w:val="20"/>
        </w:numPr>
        <w:tabs>
          <w:tab w:val="left" w:pos="720"/>
        </w:tabs>
        <w:spacing w:before="120" w:after="0" w:line="240" w:lineRule="auto"/>
        <w:ind w:left="0" w:firstLine="0"/>
        <w:contextualSpacing w:val="0"/>
        <w:jc w:val="both"/>
        <w:rPr>
          <w:sz w:val="24"/>
          <w:szCs w:val="24"/>
        </w:rPr>
      </w:pPr>
      <w:r w:rsidRPr="00FC1A7B">
        <w:rPr>
          <w:sz w:val="24"/>
          <w:szCs w:val="24"/>
        </w:rPr>
        <w:t>that § 35 of the Tunis Agenda reaffirms that the management of the Internet encompasses both technical and public policy issues and should involve all stakeholders and relevant intergovernmental and international organizations. In this respect it is recognized that:</w:t>
      </w:r>
    </w:p>
    <w:p w:rsidR="00446498" w:rsidRPr="00FC1A7B" w:rsidRDefault="00446498" w:rsidP="00446498">
      <w:pPr>
        <w:pStyle w:val="NormalWeb"/>
        <w:numPr>
          <w:ilvl w:val="0"/>
          <w:numId w:val="16"/>
        </w:numPr>
        <w:spacing w:before="120" w:beforeAutospacing="0" w:after="0" w:afterAutospacing="0"/>
        <w:rPr>
          <w:rFonts w:asciiTheme="minorHAnsi" w:eastAsia="Calibri" w:hAnsiTheme="minorHAnsi"/>
          <w:lang w:eastAsia="en-US"/>
        </w:rPr>
      </w:pPr>
      <w:r w:rsidRPr="00FC1A7B">
        <w:rPr>
          <w:rFonts w:asciiTheme="minorHAnsi" w:eastAsia="Calibri" w:hAnsiTheme="minorHAnsi"/>
          <w:lang w:eastAsia="en-US"/>
        </w:rPr>
        <w:t>Policy authority for Internet-related public policy issues is the sovereign right of States. They have rights and responsibilities for international Internet-related public policy issues.</w:t>
      </w:r>
    </w:p>
    <w:p w:rsidR="00446498" w:rsidRPr="00FC1A7B" w:rsidRDefault="00446498" w:rsidP="00446498">
      <w:pPr>
        <w:pStyle w:val="NormalWeb"/>
        <w:numPr>
          <w:ilvl w:val="0"/>
          <w:numId w:val="16"/>
        </w:numPr>
        <w:spacing w:before="120" w:beforeAutospacing="0" w:after="0" w:afterAutospacing="0"/>
        <w:rPr>
          <w:rFonts w:asciiTheme="minorHAnsi" w:eastAsia="Calibri" w:hAnsiTheme="minorHAnsi"/>
          <w:lang w:eastAsia="en-US"/>
        </w:rPr>
      </w:pPr>
      <w:r w:rsidRPr="00FC1A7B">
        <w:rPr>
          <w:rFonts w:asciiTheme="minorHAnsi" w:eastAsia="Calibri" w:hAnsiTheme="minorHAnsi"/>
          <w:lang w:eastAsia="en-US"/>
        </w:rPr>
        <w:t>The private sector has had, and should continue to have, an important role in the development of the Internet, both in the technical and economic fields.</w:t>
      </w:r>
    </w:p>
    <w:p w:rsidR="00446498" w:rsidRPr="00FC1A7B" w:rsidRDefault="00446498" w:rsidP="00446498">
      <w:pPr>
        <w:pStyle w:val="NormalWeb"/>
        <w:numPr>
          <w:ilvl w:val="0"/>
          <w:numId w:val="16"/>
        </w:numPr>
        <w:spacing w:before="120" w:beforeAutospacing="0" w:after="0" w:afterAutospacing="0"/>
        <w:rPr>
          <w:rFonts w:asciiTheme="minorHAnsi" w:eastAsia="Calibri" w:hAnsiTheme="minorHAnsi"/>
          <w:lang w:eastAsia="en-US"/>
        </w:rPr>
      </w:pPr>
      <w:r w:rsidRPr="00FC1A7B">
        <w:rPr>
          <w:rFonts w:asciiTheme="minorHAnsi" w:eastAsia="Calibri" w:hAnsiTheme="minorHAnsi"/>
          <w:lang w:eastAsia="en-US"/>
        </w:rPr>
        <w:t>Civil society has also played an important role on Internet matters, especially at community level, and should continue to play such a role.</w:t>
      </w:r>
    </w:p>
    <w:p w:rsidR="00446498" w:rsidRPr="00FC1A7B" w:rsidRDefault="00446498" w:rsidP="00446498">
      <w:pPr>
        <w:pStyle w:val="NormalWeb"/>
        <w:numPr>
          <w:ilvl w:val="0"/>
          <w:numId w:val="16"/>
        </w:numPr>
        <w:spacing w:before="120" w:beforeAutospacing="0" w:after="0" w:afterAutospacing="0"/>
        <w:rPr>
          <w:rFonts w:asciiTheme="minorHAnsi" w:eastAsia="Calibri" w:hAnsiTheme="minorHAnsi"/>
          <w:lang w:eastAsia="en-US"/>
        </w:rPr>
      </w:pPr>
      <w:r w:rsidRPr="00FC1A7B">
        <w:rPr>
          <w:rFonts w:asciiTheme="minorHAnsi" w:eastAsia="Calibri" w:hAnsiTheme="minorHAnsi"/>
          <w:lang w:eastAsia="en-US"/>
        </w:rPr>
        <w:t>Intergovernmental organizations have had, and should continue to have, a facilitating role in the coordination of Internet-related public policy issues.</w:t>
      </w:r>
    </w:p>
    <w:p w:rsidR="00446498" w:rsidRPr="00FC1A7B" w:rsidRDefault="00446498" w:rsidP="00446498">
      <w:pPr>
        <w:pStyle w:val="NormalWeb"/>
        <w:numPr>
          <w:ilvl w:val="0"/>
          <w:numId w:val="16"/>
        </w:numPr>
        <w:spacing w:before="120" w:beforeAutospacing="0" w:after="0" w:afterAutospacing="0"/>
        <w:rPr>
          <w:rFonts w:asciiTheme="minorHAnsi" w:eastAsia="Calibri" w:hAnsiTheme="minorHAnsi"/>
          <w:lang w:eastAsia="en-US"/>
        </w:rPr>
      </w:pPr>
      <w:r w:rsidRPr="00FC1A7B">
        <w:rPr>
          <w:rFonts w:asciiTheme="minorHAnsi" w:eastAsia="Calibri" w:hAnsiTheme="minorHAnsi"/>
          <w:lang w:eastAsia="en-US"/>
        </w:rPr>
        <w:t>International organizations have also had and should continue to have an important role in the development of Internet-related technical standards and relevant policies.</w:t>
      </w:r>
    </w:p>
    <w:p w:rsidR="00446498" w:rsidRPr="00FC1A7B" w:rsidRDefault="00446498" w:rsidP="00446498">
      <w:pPr>
        <w:numPr>
          <w:ilvl w:val="0"/>
          <w:numId w:val="20"/>
        </w:numPr>
        <w:tabs>
          <w:tab w:val="clear" w:pos="567"/>
          <w:tab w:val="clear" w:pos="1134"/>
          <w:tab w:val="clear" w:pos="1701"/>
          <w:tab w:val="clear" w:pos="2268"/>
          <w:tab w:val="clear" w:pos="2835"/>
          <w:tab w:val="left" w:pos="720"/>
        </w:tabs>
        <w:ind w:left="0" w:firstLine="0"/>
        <w:jc w:val="both"/>
        <w:rPr>
          <w:rFonts w:asciiTheme="minorHAnsi" w:hAnsiTheme="minorHAnsi"/>
          <w:szCs w:val="24"/>
        </w:rPr>
      </w:pPr>
      <w:r w:rsidRPr="00FC1A7B">
        <w:rPr>
          <w:rFonts w:asciiTheme="minorHAnsi" w:hAnsiTheme="minorHAnsi"/>
          <w:szCs w:val="24"/>
        </w:rPr>
        <w:t>that § 68 of the Tunis Agenda recognizes that all governments should have an equal role and responsibility for international Internet governance and for ensuring the stability, security and continuity of the Internet. It also recognizes the need for development of public policy by governments in consultation with all stakeholders;</w:t>
      </w:r>
    </w:p>
    <w:p w:rsidR="00446498" w:rsidRPr="00FC1A7B" w:rsidRDefault="00446498" w:rsidP="00446498">
      <w:pPr>
        <w:numPr>
          <w:ilvl w:val="0"/>
          <w:numId w:val="20"/>
        </w:numPr>
        <w:tabs>
          <w:tab w:val="clear" w:pos="567"/>
          <w:tab w:val="clear" w:pos="1134"/>
          <w:tab w:val="clear" w:pos="1701"/>
          <w:tab w:val="clear" w:pos="2268"/>
          <w:tab w:val="clear" w:pos="2835"/>
          <w:tab w:val="left" w:pos="720"/>
        </w:tabs>
        <w:ind w:left="0" w:firstLine="0"/>
        <w:jc w:val="both"/>
        <w:rPr>
          <w:rFonts w:asciiTheme="minorHAnsi" w:hAnsiTheme="minorHAnsi"/>
          <w:szCs w:val="24"/>
        </w:rPr>
      </w:pPr>
      <w:r w:rsidRPr="00FC1A7B">
        <w:rPr>
          <w:rFonts w:asciiTheme="minorHAnsi" w:hAnsiTheme="minorHAnsi"/>
          <w:szCs w:val="24"/>
        </w:rPr>
        <w:t xml:space="preserve">that § 36 of the Tunis Agenda recognizes the valuable contribution by the academic and technical communities within those stakeholder groups mentioned in § 35 to the evolution, functioning and development of the Internet; </w:t>
      </w:r>
    </w:p>
    <w:p w:rsidR="00446498" w:rsidRPr="00FC1A7B" w:rsidRDefault="00446498" w:rsidP="00446498">
      <w:pPr>
        <w:numPr>
          <w:ilvl w:val="0"/>
          <w:numId w:val="20"/>
        </w:numPr>
        <w:tabs>
          <w:tab w:val="clear" w:pos="567"/>
          <w:tab w:val="clear" w:pos="1134"/>
          <w:tab w:val="clear" w:pos="1701"/>
          <w:tab w:val="clear" w:pos="2268"/>
          <w:tab w:val="clear" w:pos="2835"/>
          <w:tab w:val="left" w:pos="720"/>
        </w:tabs>
        <w:ind w:left="0" w:firstLine="0"/>
        <w:jc w:val="both"/>
        <w:rPr>
          <w:ins w:id="34" w:author="Drafter" w:date="2013-05-22T09:18:00Z"/>
          <w:rFonts w:cstheme="minorHAnsi"/>
          <w:szCs w:val="24"/>
        </w:rPr>
      </w:pPr>
      <w:ins w:id="35" w:author="Drafter" w:date="2013-05-22T09:18:00Z">
        <w:r w:rsidRPr="00FC1A7B">
          <w:rPr>
            <w:rFonts w:cstheme="minorHAnsi"/>
            <w:szCs w:val="24"/>
          </w:rPr>
          <w:t xml:space="preserve">that </w:t>
        </w:r>
        <w:proofErr w:type="spellStart"/>
        <w:r w:rsidRPr="00FC1A7B">
          <w:rPr>
            <w:rFonts w:cstheme="minorHAnsi"/>
            <w:szCs w:val="24"/>
          </w:rPr>
          <w:t>multistakeholder</w:t>
        </w:r>
        <w:proofErr w:type="spellEnd"/>
        <w:r w:rsidRPr="00FC1A7B">
          <w:rPr>
            <w:rFonts w:cstheme="minorHAnsi"/>
            <w:szCs w:val="24"/>
          </w:rPr>
          <w:t xml:space="preserve"> governance of the Internet must continue to involve all parties, each in their respective roles and responsibilities, and, to that end, all stakeholders should continue to cooperate in good faith;</w:t>
        </w:r>
      </w:ins>
    </w:p>
    <w:p w:rsidR="00446498" w:rsidRPr="00FC1A7B" w:rsidRDefault="00446498" w:rsidP="00446498">
      <w:pPr>
        <w:numPr>
          <w:ilvl w:val="0"/>
          <w:numId w:val="20"/>
        </w:numPr>
        <w:tabs>
          <w:tab w:val="clear" w:pos="567"/>
          <w:tab w:val="clear" w:pos="1134"/>
          <w:tab w:val="clear" w:pos="1701"/>
          <w:tab w:val="clear" w:pos="2268"/>
          <w:tab w:val="clear" w:pos="2835"/>
          <w:tab w:val="left" w:pos="720"/>
        </w:tabs>
        <w:ind w:left="0" w:firstLine="0"/>
        <w:jc w:val="both"/>
        <w:rPr>
          <w:ins w:id="36" w:author="Drafter" w:date="2013-05-22T09:15:00Z"/>
          <w:rFonts w:asciiTheme="minorHAnsi" w:hAnsiTheme="minorHAnsi"/>
          <w:szCs w:val="24"/>
        </w:rPr>
        <w:pPrChange w:id="37" w:author="brouard" w:date="2013-05-27T13:56:00Z">
          <w:pPr>
            <w:numPr>
              <w:numId w:val="20"/>
            </w:numPr>
            <w:tabs>
              <w:tab w:val="clear" w:pos="567"/>
              <w:tab w:val="clear" w:pos="1134"/>
              <w:tab w:val="clear" w:pos="1701"/>
              <w:tab w:val="clear" w:pos="2268"/>
              <w:tab w:val="clear" w:pos="2835"/>
              <w:tab w:val="left" w:pos="720"/>
            </w:tabs>
            <w:ind w:left="720" w:hanging="360"/>
            <w:jc w:val="both"/>
          </w:pPr>
        </w:pPrChange>
      </w:pPr>
      <w:r w:rsidRPr="00FC1A7B">
        <w:rPr>
          <w:rFonts w:asciiTheme="minorHAnsi" w:hAnsiTheme="minorHAnsi"/>
          <w:szCs w:val="24"/>
        </w:rPr>
        <w:t>that the goal and intent of open consultations with stakeholders is to bring in unique perspectives that various stakeholder groups may have on aspects of certain topics, bearing in mind the sovereign right of states on public policy issues</w:t>
      </w:r>
      <w:del w:id="38" w:author="brouard" w:date="2013-05-27T13:56:00Z">
        <w:r w:rsidRPr="00FC1A7B" w:rsidDel="00223285">
          <w:rPr>
            <w:rFonts w:asciiTheme="minorHAnsi" w:hAnsiTheme="minorHAnsi"/>
            <w:szCs w:val="24"/>
          </w:rPr>
          <w:delText>,</w:delText>
        </w:r>
      </w:del>
      <w:ins w:id="39" w:author="brouard" w:date="2013-05-27T13:56:00Z">
        <w:r>
          <w:rPr>
            <w:rFonts w:asciiTheme="minorHAnsi" w:hAnsiTheme="minorHAnsi"/>
            <w:szCs w:val="24"/>
          </w:rPr>
          <w:t>;</w:t>
        </w:r>
      </w:ins>
    </w:p>
    <w:p w:rsidR="00446498" w:rsidRPr="00FC1A7B" w:rsidRDefault="00446498" w:rsidP="00446498">
      <w:pPr>
        <w:numPr>
          <w:ilvl w:val="0"/>
          <w:numId w:val="20"/>
        </w:numPr>
        <w:tabs>
          <w:tab w:val="clear" w:pos="567"/>
          <w:tab w:val="clear" w:pos="1134"/>
          <w:tab w:val="clear" w:pos="1701"/>
          <w:tab w:val="clear" w:pos="2268"/>
          <w:tab w:val="clear" w:pos="2835"/>
          <w:tab w:val="left" w:pos="720"/>
        </w:tabs>
        <w:ind w:left="0" w:firstLine="0"/>
        <w:jc w:val="both"/>
        <w:rPr>
          <w:ins w:id="40" w:author="Drafter" w:date="2013-05-22T09:15:00Z"/>
          <w:rFonts w:asciiTheme="minorHAnsi" w:hAnsiTheme="minorHAnsi"/>
          <w:szCs w:val="24"/>
        </w:rPr>
      </w:pPr>
      <w:ins w:id="41" w:author="Drafter" w:date="2013-05-22T09:15:00Z">
        <w:r w:rsidRPr="00FC1A7B">
          <w:rPr>
            <w:rFonts w:cstheme="minorHAnsi"/>
            <w:szCs w:val="24"/>
          </w:rPr>
          <w:t>that various organizations, institutions and entities provide valuable contributions to balanced participation of all stakeholders on Internet governance related issues</w:t>
        </w:r>
      </w:ins>
      <w:ins w:id="42" w:author="brouard" w:date="2013-05-27T13:57:00Z">
        <w:r>
          <w:rPr>
            <w:rFonts w:cstheme="minorHAnsi"/>
            <w:szCs w:val="24"/>
          </w:rPr>
          <w:t>,</w:t>
        </w:r>
      </w:ins>
    </w:p>
    <w:p w:rsidR="00446498" w:rsidRPr="00FC1A7B" w:rsidRDefault="00446498" w:rsidP="00446498">
      <w:pPr>
        <w:tabs>
          <w:tab w:val="clear" w:pos="567"/>
          <w:tab w:val="left" w:pos="720"/>
        </w:tabs>
        <w:spacing w:before="240"/>
        <w:jc w:val="both"/>
        <w:rPr>
          <w:rFonts w:asciiTheme="minorHAnsi" w:hAnsiTheme="minorHAnsi"/>
          <w:i/>
          <w:iCs/>
          <w:szCs w:val="24"/>
        </w:rPr>
      </w:pPr>
      <w:r w:rsidRPr="00FC1A7B">
        <w:rPr>
          <w:rFonts w:asciiTheme="minorHAnsi" w:hAnsiTheme="minorHAnsi"/>
          <w:i/>
          <w:iCs/>
          <w:szCs w:val="24"/>
        </w:rPr>
        <w:tab/>
        <w:t>resolves</w:t>
      </w:r>
    </w:p>
    <w:p w:rsidR="00446498" w:rsidRPr="00FC1A7B" w:rsidRDefault="00446498" w:rsidP="00446498">
      <w:pPr>
        <w:numPr>
          <w:ilvl w:val="0"/>
          <w:numId w:val="21"/>
        </w:numPr>
        <w:tabs>
          <w:tab w:val="clear" w:pos="567"/>
          <w:tab w:val="clear" w:pos="1134"/>
          <w:tab w:val="clear" w:pos="1701"/>
          <w:tab w:val="clear" w:pos="2268"/>
          <w:tab w:val="clear" w:pos="2835"/>
        </w:tabs>
        <w:ind w:hanging="720"/>
        <w:jc w:val="both"/>
        <w:rPr>
          <w:ins w:id="43" w:author="Drafter" w:date="2013-05-22T20:31:00Z"/>
          <w:szCs w:val="24"/>
        </w:rPr>
        <w:pPrChange w:id="44" w:author="brouard" w:date="2013-05-27T13:58:00Z">
          <w:pPr>
            <w:numPr>
              <w:numId w:val="21"/>
            </w:numPr>
            <w:tabs>
              <w:tab w:val="clear" w:pos="567"/>
              <w:tab w:val="clear" w:pos="1134"/>
              <w:tab w:val="clear" w:pos="1701"/>
              <w:tab w:val="clear" w:pos="2268"/>
              <w:tab w:val="clear" w:pos="2835"/>
              <w:tab w:val="left" w:pos="720"/>
            </w:tabs>
            <w:ind w:left="720" w:hanging="360"/>
            <w:jc w:val="both"/>
          </w:pPr>
        </w:pPrChange>
      </w:pPr>
      <w:r w:rsidRPr="00FC1A7B">
        <w:rPr>
          <w:rFonts w:asciiTheme="minorHAnsi" w:hAnsiTheme="minorHAnsi"/>
          <w:szCs w:val="24"/>
        </w:rPr>
        <w:t>to make the Dedicated Group a Council Working Group on international Internet-related Public Policy Issues, limited to Member States, with open consultation to all stakeholders and with terms of reference as described in the Annex</w:t>
      </w:r>
      <w:del w:id="45" w:author="brouard" w:date="2013-05-27T13:58:00Z">
        <w:r w:rsidDel="00223285">
          <w:rPr>
            <w:rFonts w:asciiTheme="minorHAnsi" w:hAnsiTheme="minorHAnsi"/>
            <w:szCs w:val="24"/>
          </w:rPr>
          <w:delText>,</w:delText>
        </w:r>
      </w:del>
      <w:ins w:id="46" w:author="brouard" w:date="2013-05-27T13:56:00Z">
        <w:r>
          <w:rPr>
            <w:rFonts w:asciiTheme="minorHAnsi" w:hAnsiTheme="minorHAnsi"/>
            <w:szCs w:val="24"/>
          </w:rPr>
          <w:t>;</w:t>
        </w:r>
      </w:ins>
    </w:p>
    <w:p w:rsidR="00446498" w:rsidRPr="00FC1A7B" w:rsidRDefault="00446498" w:rsidP="00446498">
      <w:pPr>
        <w:pStyle w:val="ListParagraph"/>
        <w:numPr>
          <w:ilvl w:val="0"/>
          <w:numId w:val="21"/>
        </w:numPr>
        <w:spacing w:before="120" w:after="0" w:line="240" w:lineRule="auto"/>
        <w:ind w:hanging="720"/>
        <w:jc w:val="both"/>
        <w:rPr>
          <w:ins w:id="47" w:author="Drafter" w:date="2013-05-22T20:31:00Z"/>
          <w:sz w:val="24"/>
          <w:szCs w:val="24"/>
        </w:rPr>
      </w:pPr>
      <w:ins w:id="48" w:author="Drafter" w:date="2013-05-22T20:31:00Z">
        <w:r w:rsidRPr="00FC1A7B">
          <w:rPr>
            <w:sz w:val="24"/>
            <w:szCs w:val="24"/>
          </w:rPr>
          <w:t xml:space="preserve">to </w:t>
        </w:r>
      </w:ins>
      <w:ins w:id="49" w:author="Drafter" w:date="2013-05-23T21:14:00Z">
        <w:r w:rsidRPr="00FC1A7B">
          <w:rPr>
            <w:sz w:val="24"/>
            <w:szCs w:val="24"/>
          </w:rPr>
          <w:t>implement</w:t>
        </w:r>
      </w:ins>
      <w:ins w:id="50" w:author="Drafter" w:date="2013-05-23T21:17:00Z">
        <w:r w:rsidRPr="00FC1A7B">
          <w:rPr>
            <w:sz w:val="24"/>
            <w:szCs w:val="24"/>
          </w:rPr>
          <w:t xml:space="preserve"> open con</w:t>
        </w:r>
      </w:ins>
      <w:ins w:id="51" w:author="Drafter" w:date="2013-05-23T21:14:00Z">
        <w:r w:rsidRPr="00FC1A7B">
          <w:rPr>
            <w:sz w:val="24"/>
            <w:szCs w:val="24"/>
          </w:rPr>
          <w:t>sultation</w:t>
        </w:r>
      </w:ins>
      <w:ins w:id="52" w:author="Drafter" w:date="2013-05-23T21:19:00Z">
        <w:r w:rsidRPr="00FC1A7B">
          <w:rPr>
            <w:sz w:val="24"/>
            <w:szCs w:val="24"/>
          </w:rPr>
          <w:t xml:space="preserve"> </w:t>
        </w:r>
      </w:ins>
      <w:ins w:id="53" w:author="Drafter" w:date="2013-05-23T21:17:00Z">
        <w:r w:rsidRPr="00FC1A7B">
          <w:rPr>
            <w:sz w:val="24"/>
            <w:szCs w:val="24"/>
          </w:rPr>
          <w:t xml:space="preserve">to all stakeholders </w:t>
        </w:r>
      </w:ins>
      <w:ins w:id="54" w:author="Drafter" w:date="2013-05-23T21:14:00Z">
        <w:r w:rsidRPr="00FC1A7B">
          <w:rPr>
            <w:sz w:val="24"/>
            <w:szCs w:val="24"/>
          </w:rPr>
          <w:t xml:space="preserve">by making </w:t>
        </w:r>
      </w:ins>
      <w:ins w:id="55" w:author="Drafter" w:date="2013-05-22T20:31:00Z">
        <w:r w:rsidRPr="00FC1A7B">
          <w:rPr>
            <w:sz w:val="24"/>
            <w:szCs w:val="24"/>
          </w:rPr>
          <w:t xml:space="preserve">the Council Working Group on international Internet-related </w:t>
        </w:r>
      </w:ins>
      <w:ins w:id="56" w:author="Drafter" w:date="2013-05-23T21:18:00Z">
        <w:r w:rsidRPr="00FC1A7B">
          <w:rPr>
            <w:sz w:val="24"/>
            <w:szCs w:val="24"/>
          </w:rPr>
          <w:t>p</w:t>
        </w:r>
      </w:ins>
      <w:ins w:id="57" w:author="Drafter" w:date="2013-05-22T20:31:00Z">
        <w:r w:rsidRPr="00FC1A7B">
          <w:rPr>
            <w:sz w:val="24"/>
            <w:szCs w:val="24"/>
          </w:rPr>
          <w:t xml:space="preserve">ublic </w:t>
        </w:r>
      </w:ins>
      <w:ins w:id="58" w:author="Drafter" w:date="2013-05-23T21:18:00Z">
        <w:r w:rsidRPr="00FC1A7B">
          <w:rPr>
            <w:sz w:val="24"/>
            <w:szCs w:val="24"/>
          </w:rPr>
          <w:t>p</w:t>
        </w:r>
      </w:ins>
      <w:ins w:id="59" w:author="Drafter" w:date="2013-05-22T20:31:00Z">
        <w:r w:rsidRPr="00FC1A7B">
          <w:rPr>
            <w:sz w:val="24"/>
            <w:szCs w:val="24"/>
          </w:rPr>
          <w:t xml:space="preserve">olicy </w:t>
        </w:r>
      </w:ins>
      <w:ins w:id="60" w:author="Drafter" w:date="2013-05-23T21:18:00Z">
        <w:r w:rsidRPr="00FC1A7B">
          <w:rPr>
            <w:sz w:val="24"/>
            <w:szCs w:val="24"/>
          </w:rPr>
          <w:t>i</w:t>
        </w:r>
      </w:ins>
      <w:ins w:id="61" w:author="Drafter" w:date="2013-05-22T20:31:00Z">
        <w:r w:rsidRPr="00FC1A7B">
          <w:rPr>
            <w:sz w:val="24"/>
            <w:szCs w:val="24"/>
          </w:rPr>
          <w:t>ssues</w:t>
        </w:r>
      </w:ins>
      <w:ins w:id="62" w:author="Drafter" w:date="2013-05-23T21:18:00Z">
        <w:r w:rsidRPr="00FC1A7B">
          <w:rPr>
            <w:sz w:val="24"/>
            <w:szCs w:val="24"/>
          </w:rPr>
          <w:t xml:space="preserve"> </w:t>
        </w:r>
      </w:ins>
      <w:ins w:id="63" w:author="Drafter" w:date="2013-05-22T20:31:00Z">
        <w:r w:rsidRPr="00FC1A7B">
          <w:rPr>
            <w:sz w:val="24"/>
            <w:szCs w:val="24"/>
          </w:rPr>
          <w:t xml:space="preserve">open to all stakeholders; </w:t>
        </w:r>
      </w:ins>
    </w:p>
    <w:p w:rsidR="00446498" w:rsidRPr="00FC1A7B" w:rsidRDefault="00446498" w:rsidP="00446498">
      <w:pPr>
        <w:numPr>
          <w:ilvl w:val="0"/>
          <w:numId w:val="21"/>
        </w:numPr>
        <w:tabs>
          <w:tab w:val="clear" w:pos="567"/>
          <w:tab w:val="clear" w:pos="1134"/>
          <w:tab w:val="clear" w:pos="1701"/>
          <w:tab w:val="clear" w:pos="2268"/>
          <w:tab w:val="clear" w:pos="2835"/>
        </w:tabs>
        <w:ind w:hanging="720"/>
        <w:jc w:val="both"/>
        <w:rPr>
          <w:ins w:id="64" w:author="Drafter" w:date="2013-05-22T16:50:00Z"/>
          <w:szCs w:val="24"/>
        </w:rPr>
      </w:pPr>
      <w:ins w:id="65" w:author="Drafter" w:date="2013-05-22T16:51:00Z">
        <w:r w:rsidRPr="00FC1A7B">
          <w:rPr>
            <w:szCs w:val="24"/>
          </w:rPr>
          <w:t xml:space="preserve">to </w:t>
        </w:r>
      </w:ins>
      <w:ins w:id="66" w:author="Drafter" w:date="2013-05-22T16:50:00Z">
        <w:r w:rsidRPr="00FC1A7B">
          <w:rPr>
            <w:szCs w:val="24"/>
          </w:rPr>
          <w:t>conduct meetings and deliberations of CWG-</w:t>
        </w:r>
      </w:ins>
      <w:ins w:id="67" w:author="Drafter" w:date="2013-05-22T16:51:00Z">
        <w:r w:rsidRPr="00FC1A7B">
          <w:rPr>
            <w:szCs w:val="24"/>
          </w:rPr>
          <w:t xml:space="preserve">IIRPPI </w:t>
        </w:r>
      </w:ins>
      <w:ins w:id="68" w:author="Drafter" w:date="2013-05-22T16:50:00Z">
        <w:r w:rsidRPr="00FC1A7B">
          <w:rPr>
            <w:szCs w:val="24"/>
          </w:rPr>
          <w:t>in an open, transparent, and inclusive manner, enabling participation by all stakeholders and ensuring documents are freely accessible</w:t>
        </w:r>
      </w:ins>
      <w:ins w:id="69" w:author="Drafter" w:date="2013-05-22T16:51:00Z">
        <w:r w:rsidRPr="00FC1A7B">
          <w:rPr>
            <w:szCs w:val="24"/>
          </w:rPr>
          <w:t>.</w:t>
        </w:r>
      </w:ins>
      <w:ins w:id="70" w:author="Drafter" w:date="2013-05-22T16:50:00Z">
        <w:r w:rsidRPr="00FC1A7B">
          <w:rPr>
            <w:szCs w:val="24"/>
          </w:rPr>
          <w:t xml:space="preserve"> </w:t>
        </w:r>
      </w:ins>
    </w:p>
    <w:p w:rsidR="00446498" w:rsidRPr="00FC1A7B" w:rsidRDefault="00446498" w:rsidP="00446498">
      <w:pPr>
        <w:tabs>
          <w:tab w:val="clear" w:pos="567"/>
          <w:tab w:val="left" w:pos="720"/>
        </w:tabs>
        <w:spacing w:before="240"/>
        <w:jc w:val="both"/>
        <w:rPr>
          <w:rFonts w:asciiTheme="minorHAnsi" w:hAnsiTheme="minorHAnsi"/>
          <w:i/>
          <w:iCs/>
          <w:szCs w:val="24"/>
        </w:rPr>
      </w:pPr>
      <w:r w:rsidRPr="00FC1A7B">
        <w:rPr>
          <w:rFonts w:asciiTheme="minorHAnsi" w:hAnsiTheme="minorHAnsi"/>
          <w:i/>
          <w:iCs/>
          <w:szCs w:val="24"/>
        </w:rPr>
        <w:lastRenderedPageBreak/>
        <w:tab/>
        <w:t>instructs the Secretary-General</w:t>
      </w:r>
    </w:p>
    <w:p w:rsidR="00446498" w:rsidRPr="00FC1A7B" w:rsidRDefault="00446498" w:rsidP="00446498">
      <w:pPr>
        <w:pStyle w:val="ListParagraph"/>
        <w:numPr>
          <w:ilvl w:val="0"/>
          <w:numId w:val="14"/>
        </w:numPr>
        <w:tabs>
          <w:tab w:val="left" w:pos="720"/>
        </w:tabs>
        <w:spacing w:before="120" w:after="0" w:line="240" w:lineRule="auto"/>
        <w:ind w:left="0" w:firstLine="0"/>
        <w:contextualSpacing w:val="0"/>
        <w:jc w:val="both"/>
        <w:rPr>
          <w:ins w:id="71" w:author="Drafter" w:date="2013-05-22T09:32:00Z"/>
          <w:sz w:val="24"/>
          <w:szCs w:val="24"/>
        </w:rPr>
      </w:pPr>
      <w:r w:rsidRPr="00FC1A7B">
        <w:rPr>
          <w:sz w:val="24"/>
          <w:szCs w:val="24"/>
        </w:rPr>
        <w:t>to provide all relevant inputs and necessary support to ensure that the Council Working Group on international Internet-related Public Policy Issues successfully carries out its work</w:t>
      </w:r>
      <w:ins w:id="72" w:author="Drafter" w:date="2013-05-22T09:33:00Z">
        <w:r w:rsidRPr="00FC1A7B">
          <w:rPr>
            <w:sz w:val="24"/>
            <w:szCs w:val="24"/>
          </w:rPr>
          <w:t xml:space="preserve"> efficiently and effectively and that it is open and transparent</w:t>
        </w:r>
      </w:ins>
      <w:r w:rsidRPr="00FC1A7B">
        <w:rPr>
          <w:sz w:val="24"/>
          <w:szCs w:val="24"/>
        </w:rPr>
        <w:t xml:space="preserve">, </w:t>
      </w:r>
      <w:del w:id="73" w:author="Drafter" w:date="2013-05-22T12:53:00Z">
        <w:r w:rsidRPr="00FC1A7B" w:rsidDel="000F31B2">
          <w:rPr>
            <w:sz w:val="24"/>
            <w:szCs w:val="24"/>
          </w:rPr>
          <w:delText xml:space="preserve">including </w:delText>
        </w:r>
      </w:del>
      <w:del w:id="74" w:author="Drafter" w:date="2013-05-22T12:45:00Z">
        <w:r w:rsidRPr="00FC1A7B" w:rsidDel="000F31B2">
          <w:rPr>
            <w:sz w:val="24"/>
            <w:szCs w:val="24"/>
          </w:rPr>
          <w:delText xml:space="preserve">support for </w:delText>
        </w:r>
      </w:del>
      <w:r w:rsidRPr="00FC1A7B">
        <w:rPr>
          <w:sz w:val="24"/>
          <w:szCs w:val="24"/>
        </w:rPr>
        <w:t xml:space="preserve">open </w:t>
      </w:r>
      <w:del w:id="75" w:author="Drafter" w:date="2013-05-22T12:45:00Z">
        <w:r w:rsidRPr="00FC1A7B" w:rsidDel="000F31B2">
          <w:rPr>
            <w:sz w:val="24"/>
            <w:szCs w:val="24"/>
          </w:rPr>
          <w:delText xml:space="preserve">consultation </w:delText>
        </w:r>
      </w:del>
      <w:r w:rsidRPr="00FC1A7B">
        <w:rPr>
          <w:sz w:val="24"/>
          <w:szCs w:val="24"/>
        </w:rPr>
        <w:t>to all stakeholders as described in the Annex;</w:t>
      </w:r>
    </w:p>
    <w:p w:rsidR="00446498" w:rsidRPr="00FC1A7B" w:rsidRDefault="00446498" w:rsidP="00446498">
      <w:pPr>
        <w:pStyle w:val="ListParagraph"/>
        <w:numPr>
          <w:ilvl w:val="0"/>
          <w:numId w:val="14"/>
        </w:numPr>
        <w:tabs>
          <w:tab w:val="left" w:pos="720"/>
        </w:tabs>
        <w:spacing w:before="120" w:after="0" w:line="240" w:lineRule="auto"/>
        <w:ind w:left="0" w:firstLine="0"/>
        <w:contextualSpacing w:val="0"/>
        <w:jc w:val="both"/>
        <w:rPr>
          <w:del w:id="76" w:author="Drafter" w:date="2013-05-22T09:33:00Z"/>
          <w:sz w:val="24"/>
          <w:szCs w:val="24"/>
        </w:rPr>
      </w:pPr>
    </w:p>
    <w:p w:rsidR="00446498" w:rsidRPr="00FC1A7B" w:rsidRDefault="00446498" w:rsidP="00446498">
      <w:pPr>
        <w:pStyle w:val="ListParagraph"/>
        <w:numPr>
          <w:ilvl w:val="0"/>
          <w:numId w:val="14"/>
        </w:numPr>
        <w:tabs>
          <w:tab w:val="left" w:pos="720"/>
        </w:tabs>
        <w:spacing w:before="120" w:after="0" w:line="240" w:lineRule="auto"/>
        <w:ind w:left="0" w:firstLine="0"/>
        <w:contextualSpacing w:val="0"/>
        <w:jc w:val="both"/>
        <w:rPr>
          <w:sz w:val="24"/>
          <w:szCs w:val="24"/>
        </w:rPr>
      </w:pPr>
      <w:r w:rsidRPr="00FC1A7B">
        <w:rPr>
          <w:sz w:val="24"/>
          <w:szCs w:val="24"/>
        </w:rPr>
        <w:t>to disseminate, as appropriate, the reports of the Council Working Group  to all relevant international organizations and stakeholders actively involved in such matters for their consideration in their policy making processes;</w:t>
      </w:r>
    </w:p>
    <w:p w:rsidR="00446498" w:rsidRPr="00FC1A7B" w:rsidRDefault="00446498" w:rsidP="00446498">
      <w:pPr>
        <w:pStyle w:val="ListParagraph"/>
        <w:numPr>
          <w:ilvl w:val="0"/>
          <w:numId w:val="14"/>
        </w:numPr>
        <w:tabs>
          <w:tab w:val="left" w:pos="720"/>
        </w:tabs>
        <w:spacing w:before="120" w:after="0" w:line="240" w:lineRule="auto"/>
        <w:ind w:left="0" w:firstLine="0"/>
        <w:contextualSpacing w:val="0"/>
        <w:jc w:val="both"/>
        <w:rPr>
          <w:sz w:val="24"/>
          <w:szCs w:val="24"/>
        </w:rPr>
      </w:pPr>
      <w:r w:rsidRPr="00FC1A7B">
        <w:rPr>
          <w:sz w:val="24"/>
          <w:szCs w:val="24"/>
        </w:rPr>
        <w:t>to report annually to the Council on activities undertaken on these subjects</w:t>
      </w:r>
      <w:ins w:id="77" w:author="Drafter" w:date="2013-05-22T16:37:00Z">
        <w:r w:rsidRPr="00FC1A7B">
          <w:rPr>
            <w:sz w:val="24"/>
            <w:szCs w:val="24"/>
          </w:rPr>
          <w:t>,</w:t>
        </w:r>
      </w:ins>
      <w:del w:id="78" w:author="Drafter" w:date="2013-05-22T16:37:00Z">
        <w:r w:rsidRPr="00FC1A7B" w:rsidDel="00B73254">
          <w:rPr>
            <w:sz w:val="24"/>
            <w:szCs w:val="24"/>
          </w:rPr>
          <w:delText>,</w:delText>
        </w:r>
      </w:del>
    </w:p>
    <w:p w:rsidR="00446498" w:rsidRPr="00FC1A7B" w:rsidRDefault="00446498" w:rsidP="00446498">
      <w:pPr>
        <w:tabs>
          <w:tab w:val="clear" w:pos="567"/>
          <w:tab w:val="left" w:pos="720"/>
        </w:tabs>
        <w:spacing w:before="240"/>
        <w:jc w:val="both"/>
        <w:rPr>
          <w:rFonts w:asciiTheme="minorHAnsi" w:hAnsiTheme="minorHAnsi"/>
          <w:i/>
          <w:iCs/>
          <w:szCs w:val="24"/>
        </w:rPr>
      </w:pPr>
      <w:r w:rsidRPr="00FC1A7B">
        <w:rPr>
          <w:rFonts w:asciiTheme="minorHAnsi" w:hAnsiTheme="minorHAnsi"/>
          <w:i/>
          <w:iCs/>
          <w:szCs w:val="24"/>
        </w:rPr>
        <w:tab/>
        <w:t>invites Member States</w:t>
      </w:r>
    </w:p>
    <w:p w:rsidR="00446498" w:rsidRPr="00FC1A7B" w:rsidDel="008E0673" w:rsidRDefault="00446498" w:rsidP="00446498">
      <w:pPr>
        <w:pStyle w:val="ListParagraph"/>
        <w:tabs>
          <w:tab w:val="left" w:pos="720"/>
        </w:tabs>
        <w:ind w:left="0"/>
        <w:contextualSpacing w:val="0"/>
        <w:jc w:val="both"/>
        <w:rPr>
          <w:del w:id="79" w:author="Drafter" w:date="2013-05-22T09:24:00Z"/>
          <w:sz w:val="24"/>
          <w:szCs w:val="24"/>
        </w:rPr>
      </w:pPr>
      <w:r w:rsidRPr="00FC1A7B">
        <w:rPr>
          <w:sz w:val="24"/>
          <w:szCs w:val="24"/>
        </w:rPr>
        <w:t>to elaborate their respective position on each of the international Internet-related public policy issues addressed by the Council Working Group  and to contribute actively to the work of the Group</w:t>
      </w:r>
      <w:ins w:id="80" w:author="Drafter" w:date="2013-05-22T09:25:00Z">
        <w:r w:rsidRPr="00FC1A7B">
          <w:rPr>
            <w:sz w:val="24"/>
            <w:szCs w:val="24"/>
          </w:rPr>
          <w:t>,</w:t>
        </w:r>
      </w:ins>
      <w:del w:id="81" w:author="Drafter" w:date="2013-05-22T09:23:00Z">
        <w:r w:rsidRPr="00FC1A7B" w:rsidDel="008E0673">
          <w:rPr>
            <w:sz w:val="24"/>
            <w:szCs w:val="24"/>
          </w:rPr>
          <w:delText>.</w:delText>
        </w:r>
      </w:del>
    </w:p>
    <w:p w:rsidR="00446498" w:rsidRPr="00FC1A7B" w:rsidRDefault="00446498" w:rsidP="00446498">
      <w:pPr>
        <w:spacing w:before="160"/>
        <w:ind w:firstLine="720"/>
        <w:rPr>
          <w:ins w:id="82" w:author="Drafter" w:date="2013-05-22T09:25:00Z"/>
          <w:rFonts w:cstheme="minorHAnsi"/>
          <w:bCs/>
          <w:i/>
          <w:szCs w:val="24"/>
        </w:rPr>
      </w:pPr>
      <w:ins w:id="83" w:author="Drafter" w:date="2013-05-22T12:13:00Z">
        <w:r w:rsidRPr="00FC1A7B">
          <w:rPr>
            <w:rFonts w:cstheme="minorHAnsi"/>
            <w:bCs/>
            <w:i/>
            <w:szCs w:val="24"/>
          </w:rPr>
          <w:t>encourages all Stakeholders</w:t>
        </w:r>
      </w:ins>
    </w:p>
    <w:p w:rsidR="00446498" w:rsidRPr="00FC1A7B" w:rsidRDefault="00446498" w:rsidP="00446498">
      <w:pPr>
        <w:rPr>
          <w:ins w:id="84" w:author="Drafter" w:date="2013-05-22T09:25:00Z"/>
          <w:rFonts w:cstheme="minorHAnsi"/>
          <w:bCs/>
          <w:szCs w:val="24"/>
        </w:rPr>
      </w:pPr>
      <w:ins w:id="85" w:author="Drafter" w:date="2013-05-22T09:25:00Z">
        <w:r w:rsidRPr="00FC1A7B">
          <w:rPr>
            <w:rFonts w:cstheme="minorHAnsi"/>
            <w:bCs/>
            <w:szCs w:val="24"/>
          </w:rPr>
          <w:t>to actively contribute to and participate in the CWG-</w:t>
        </w:r>
      </w:ins>
      <w:ins w:id="86" w:author="Drafter" w:date="2013-05-22T12:13:00Z">
        <w:r w:rsidRPr="00FC1A7B">
          <w:rPr>
            <w:rFonts w:cstheme="minorHAnsi"/>
            <w:bCs/>
            <w:szCs w:val="24"/>
          </w:rPr>
          <w:t xml:space="preserve">IIRPPI </w:t>
        </w:r>
      </w:ins>
      <w:ins w:id="87" w:author="Drafter" w:date="2013-05-22T09:25:00Z">
        <w:r w:rsidRPr="00FC1A7B">
          <w:rPr>
            <w:rFonts w:cstheme="minorHAnsi"/>
            <w:bCs/>
            <w:szCs w:val="24"/>
          </w:rPr>
          <w:t xml:space="preserve"> together with all other stakeholders.</w:t>
        </w:r>
      </w:ins>
    </w:p>
    <w:p w:rsidR="00446498" w:rsidRPr="00FC1A7B" w:rsidRDefault="00446498" w:rsidP="00446498">
      <w:pPr>
        <w:pStyle w:val="ListParagraph"/>
        <w:tabs>
          <w:tab w:val="left" w:pos="720"/>
        </w:tabs>
        <w:ind w:left="0"/>
        <w:contextualSpacing w:val="0"/>
        <w:jc w:val="both"/>
        <w:rPr>
          <w:ins w:id="88" w:author="Drafter" w:date="2013-05-22T09:25:00Z"/>
          <w:sz w:val="24"/>
          <w:szCs w:val="24"/>
        </w:rPr>
      </w:pPr>
    </w:p>
    <w:p w:rsidR="00446498" w:rsidRPr="00FC1A7B" w:rsidRDefault="00446498" w:rsidP="00446498">
      <w:pPr>
        <w:rPr>
          <w:rFonts w:asciiTheme="minorHAnsi" w:hAnsiTheme="minorHAnsi"/>
          <w:b/>
          <w:bCs/>
          <w:szCs w:val="24"/>
        </w:rPr>
      </w:pPr>
      <w:r w:rsidRPr="00FC1A7B">
        <w:rPr>
          <w:rFonts w:asciiTheme="minorHAnsi" w:hAnsiTheme="minorHAnsi"/>
          <w:b/>
          <w:bCs/>
          <w:szCs w:val="24"/>
        </w:rPr>
        <w:br w:type="page"/>
      </w:r>
    </w:p>
    <w:p w:rsidR="00446498" w:rsidRPr="00FC1A7B" w:rsidRDefault="00446498" w:rsidP="00446498">
      <w:pPr>
        <w:tabs>
          <w:tab w:val="left" w:pos="720"/>
        </w:tabs>
        <w:jc w:val="center"/>
        <w:rPr>
          <w:rFonts w:asciiTheme="minorHAnsi" w:hAnsiTheme="minorHAnsi"/>
          <w:szCs w:val="24"/>
        </w:rPr>
      </w:pPr>
      <w:r w:rsidRPr="00FC1A7B">
        <w:rPr>
          <w:rFonts w:asciiTheme="minorHAnsi" w:hAnsiTheme="minorHAnsi"/>
          <w:b/>
          <w:bCs/>
          <w:szCs w:val="24"/>
        </w:rPr>
        <w:lastRenderedPageBreak/>
        <w:t>ANNEX</w:t>
      </w:r>
    </w:p>
    <w:p w:rsidR="00446498" w:rsidRPr="00FC1A7B" w:rsidRDefault="00446498" w:rsidP="00446498">
      <w:pPr>
        <w:jc w:val="center"/>
        <w:rPr>
          <w:rFonts w:asciiTheme="minorHAnsi" w:hAnsiTheme="minorHAnsi"/>
          <w:b/>
          <w:bCs/>
          <w:szCs w:val="24"/>
        </w:rPr>
      </w:pPr>
      <w:r w:rsidRPr="00FC1A7B">
        <w:rPr>
          <w:rFonts w:asciiTheme="minorHAnsi" w:hAnsiTheme="minorHAnsi"/>
          <w:b/>
          <w:bCs/>
          <w:szCs w:val="24"/>
        </w:rPr>
        <w:t>Council Working Group on international Internet-related Public Policy Issues</w:t>
      </w:r>
      <w:r w:rsidRPr="00FC1A7B" w:rsidDel="00AA16A4">
        <w:rPr>
          <w:rFonts w:asciiTheme="minorHAnsi" w:hAnsiTheme="minorHAnsi"/>
          <w:b/>
          <w:bCs/>
          <w:szCs w:val="24"/>
        </w:rPr>
        <w:t xml:space="preserve"> </w:t>
      </w:r>
    </w:p>
    <w:p w:rsidR="00446498" w:rsidRPr="00FC1A7B" w:rsidRDefault="00446498" w:rsidP="00446498">
      <w:pPr>
        <w:jc w:val="center"/>
        <w:rPr>
          <w:rFonts w:asciiTheme="minorHAnsi" w:hAnsiTheme="minorHAnsi"/>
          <w:b/>
          <w:bCs/>
          <w:szCs w:val="24"/>
        </w:rPr>
      </w:pPr>
      <w:r w:rsidRPr="00FC1A7B">
        <w:rPr>
          <w:rFonts w:asciiTheme="minorHAnsi" w:hAnsiTheme="minorHAnsi"/>
          <w:b/>
          <w:bCs/>
          <w:szCs w:val="24"/>
        </w:rPr>
        <w:t xml:space="preserve">Terms of Reference </w:t>
      </w:r>
    </w:p>
    <w:p w:rsidR="00446498" w:rsidRPr="00FC1A7B" w:rsidRDefault="00446498" w:rsidP="00446498">
      <w:pPr>
        <w:tabs>
          <w:tab w:val="left" w:pos="720"/>
        </w:tabs>
        <w:jc w:val="both"/>
        <w:rPr>
          <w:rFonts w:asciiTheme="minorHAnsi" w:hAnsiTheme="minorHAnsi"/>
          <w:szCs w:val="24"/>
        </w:rPr>
      </w:pPr>
      <w:r w:rsidRPr="00FC1A7B">
        <w:rPr>
          <w:rFonts w:asciiTheme="minorHAnsi" w:hAnsiTheme="minorHAnsi"/>
          <w:szCs w:val="24"/>
        </w:rPr>
        <w:tab/>
      </w:r>
    </w:p>
    <w:p w:rsidR="00446498" w:rsidRPr="00FC1A7B" w:rsidRDefault="00446498" w:rsidP="00446498">
      <w:pPr>
        <w:tabs>
          <w:tab w:val="left" w:pos="720"/>
        </w:tabs>
        <w:jc w:val="both"/>
        <w:rPr>
          <w:rFonts w:asciiTheme="minorHAnsi" w:hAnsiTheme="minorHAnsi"/>
          <w:szCs w:val="24"/>
        </w:rPr>
      </w:pPr>
      <w:r w:rsidRPr="00FC1A7B">
        <w:rPr>
          <w:rFonts w:asciiTheme="minorHAnsi" w:hAnsiTheme="minorHAnsi"/>
          <w:szCs w:val="24"/>
        </w:rPr>
        <w:t>The terms of reference for the Council Working Group are:</w:t>
      </w:r>
    </w:p>
    <w:p w:rsidR="00446498" w:rsidRPr="00FC1A7B" w:rsidRDefault="00446498" w:rsidP="00446498">
      <w:pPr>
        <w:pStyle w:val="ListParagraph"/>
        <w:numPr>
          <w:ilvl w:val="0"/>
          <w:numId w:val="18"/>
        </w:numPr>
        <w:tabs>
          <w:tab w:val="left" w:pos="720"/>
        </w:tabs>
        <w:snapToGrid w:val="0"/>
        <w:spacing w:before="120" w:after="0" w:line="240" w:lineRule="auto"/>
        <w:ind w:left="357" w:hanging="357"/>
        <w:contextualSpacing w:val="0"/>
        <w:jc w:val="both"/>
        <w:rPr>
          <w:ins w:id="89" w:author="Drafter" w:date="2013-05-22T12:40:00Z"/>
          <w:sz w:val="24"/>
          <w:szCs w:val="24"/>
        </w:rPr>
      </w:pPr>
      <w:r w:rsidRPr="00FC1A7B">
        <w:rPr>
          <w:sz w:val="24"/>
          <w:szCs w:val="24"/>
        </w:rPr>
        <w:t xml:space="preserve">to identify, study and develop matters related to international Internet-related public policy issues, and including those issues identified in Council Resolution 1305 (2009); </w:t>
      </w:r>
    </w:p>
    <w:p w:rsidR="00446498" w:rsidRPr="00FC1A7B" w:rsidRDefault="00446498" w:rsidP="00446498">
      <w:pPr>
        <w:pStyle w:val="ListParagraph"/>
        <w:numPr>
          <w:ilvl w:val="0"/>
          <w:numId w:val="18"/>
        </w:numPr>
        <w:tabs>
          <w:tab w:val="left" w:pos="720"/>
        </w:tabs>
        <w:snapToGrid w:val="0"/>
        <w:spacing w:before="120" w:after="0" w:line="240" w:lineRule="auto"/>
        <w:ind w:left="357" w:hanging="357"/>
        <w:contextualSpacing w:val="0"/>
        <w:jc w:val="both"/>
        <w:rPr>
          <w:ins w:id="90" w:author="Drafter" w:date="2013-05-22T12:53:00Z"/>
          <w:sz w:val="24"/>
          <w:szCs w:val="24"/>
        </w:rPr>
      </w:pPr>
      <w:ins w:id="91" w:author="Drafter" w:date="2013-05-22T12:42:00Z">
        <w:r w:rsidRPr="00FC1A7B">
          <w:rPr>
            <w:sz w:val="24"/>
            <w:szCs w:val="24"/>
          </w:rPr>
          <w:t>to make the CWG IIRPPI open to all stakeholders</w:t>
        </w:r>
      </w:ins>
      <w:ins w:id="92" w:author="Drafter" w:date="2013-05-22T16:47:00Z">
        <w:r w:rsidRPr="00FC1A7B">
          <w:rPr>
            <w:sz w:val="24"/>
            <w:szCs w:val="24"/>
          </w:rPr>
          <w:t>;</w:t>
        </w:r>
      </w:ins>
      <w:ins w:id="93" w:author="Drafter" w:date="2013-05-22T12:49:00Z">
        <w:r w:rsidRPr="00FC1A7B">
          <w:rPr>
            <w:sz w:val="24"/>
            <w:szCs w:val="24"/>
          </w:rPr>
          <w:t xml:space="preserve"> </w:t>
        </w:r>
      </w:ins>
    </w:p>
    <w:p w:rsidR="00446498" w:rsidRPr="00FC1A7B" w:rsidRDefault="00446498" w:rsidP="00446498">
      <w:pPr>
        <w:pStyle w:val="ListParagraph"/>
        <w:numPr>
          <w:ilvl w:val="0"/>
          <w:numId w:val="18"/>
        </w:numPr>
        <w:tabs>
          <w:tab w:val="left" w:pos="0"/>
          <w:tab w:val="left" w:pos="720"/>
        </w:tabs>
        <w:snapToGrid w:val="0"/>
        <w:spacing w:before="120" w:after="0" w:line="240" w:lineRule="auto"/>
        <w:ind w:left="357" w:hanging="357"/>
        <w:contextualSpacing w:val="0"/>
        <w:jc w:val="both"/>
        <w:rPr>
          <w:ins w:id="94" w:author="Drafter" w:date="2013-05-22T16:49:00Z"/>
          <w:sz w:val="24"/>
          <w:szCs w:val="24"/>
        </w:rPr>
      </w:pPr>
      <w:ins w:id="95" w:author="Drafter" w:date="2013-05-22T16:47:00Z">
        <w:r w:rsidRPr="00FC1A7B">
          <w:rPr>
            <w:sz w:val="24"/>
            <w:szCs w:val="24"/>
          </w:rPr>
          <w:t>to conduct meetings and deliberations in an open, transparent, and inclusive manner, enabling participation by all stakeholders and ensuring documents are freely accessible</w:t>
        </w:r>
      </w:ins>
      <w:ins w:id="96" w:author="Drafter" w:date="2013-05-22T16:48:00Z">
        <w:r w:rsidRPr="00FC1A7B">
          <w:rPr>
            <w:sz w:val="24"/>
            <w:szCs w:val="24"/>
          </w:rPr>
          <w:t>;</w:t>
        </w:r>
      </w:ins>
      <w:ins w:id="97" w:author="Drafter" w:date="2013-05-22T16:47:00Z">
        <w:r w:rsidRPr="00FC1A7B">
          <w:rPr>
            <w:sz w:val="24"/>
            <w:szCs w:val="24"/>
          </w:rPr>
          <w:t xml:space="preserve"> </w:t>
        </w:r>
      </w:ins>
    </w:p>
    <w:p w:rsidR="00446498" w:rsidRPr="00FC1A7B" w:rsidRDefault="00446498" w:rsidP="00446498">
      <w:pPr>
        <w:pStyle w:val="ListParagraph"/>
        <w:tabs>
          <w:tab w:val="left" w:pos="0"/>
          <w:tab w:val="left" w:pos="720"/>
        </w:tabs>
        <w:ind w:left="360"/>
        <w:jc w:val="both"/>
        <w:rPr>
          <w:ins w:id="98" w:author="Drafter" w:date="2013-05-22T16:48:00Z"/>
          <w:sz w:val="24"/>
          <w:szCs w:val="24"/>
        </w:rPr>
      </w:pPr>
    </w:p>
    <w:p w:rsidR="00446498" w:rsidRPr="00FC1A7B" w:rsidRDefault="00446498" w:rsidP="00446498">
      <w:pPr>
        <w:tabs>
          <w:tab w:val="clear" w:pos="567"/>
          <w:tab w:val="clear" w:pos="1134"/>
          <w:tab w:val="clear" w:pos="1701"/>
          <w:tab w:val="clear" w:pos="2268"/>
          <w:tab w:val="clear" w:pos="2835"/>
          <w:tab w:val="left" w:pos="720"/>
        </w:tabs>
        <w:overflowPunct/>
        <w:autoSpaceDE/>
        <w:autoSpaceDN/>
        <w:adjustRightInd/>
        <w:jc w:val="both"/>
        <w:textAlignment w:val="auto"/>
        <w:rPr>
          <w:ins w:id="99" w:author="Drafter" w:date="2013-05-22T12:40:00Z"/>
          <w:rFonts w:asciiTheme="minorHAnsi" w:hAnsiTheme="minorHAnsi"/>
          <w:szCs w:val="24"/>
        </w:rPr>
      </w:pPr>
      <w:r w:rsidRPr="00FC1A7B">
        <w:rPr>
          <w:rFonts w:asciiTheme="minorHAnsi" w:hAnsiTheme="minorHAnsi"/>
          <w:szCs w:val="24"/>
        </w:rPr>
        <w:t>In this regard, as appropriate:</w:t>
      </w:r>
    </w:p>
    <w:p w:rsidR="00446498" w:rsidRPr="00FC1A7B" w:rsidRDefault="00446498" w:rsidP="00446498">
      <w:pPr>
        <w:numPr>
          <w:ilvl w:val="0"/>
          <w:numId w:val="21"/>
        </w:numPr>
        <w:tabs>
          <w:tab w:val="clear" w:pos="567"/>
          <w:tab w:val="clear" w:pos="1134"/>
          <w:tab w:val="clear" w:pos="1701"/>
          <w:tab w:val="clear" w:pos="2268"/>
          <w:tab w:val="clear" w:pos="2835"/>
          <w:tab w:val="left" w:pos="720"/>
        </w:tabs>
        <w:spacing w:before="240"/>
        <w:jc w:val="both"/>
        <w:rPr>
          <w:rFonts w:asciiTheme="minorHAnsi" w:hAnsiTheme="minorHAnsi"/>
          <w:szCs w:val="24"/>
        </w:rPr>
      </w:pPr>
      <w:r w:rsidRPr="00FC1A7B">
        <w:rPr>
          <w:rFonts w:asciiTheme="minorHAnsi" w:hAnsiTheme="minorHAnsi"/>
          <w:szCs w:val="24"/>
        </w:rPr>
        <w:t>disseminate its outputs throughout ITU’s membership and to all relevant international organizations and stakeholders actively involved in such matters for their consideration in their policy making processes;</w:t>
      </w:r>
    </w:p>
    <w:p w:rsidR="00446498" w:rsidRPr="00FC1A7B" w:rsidRDefault="00446498" w:rsidP="00446498">
      <w:pPr>
        <w:numPr>
          <w:ilvl w:val="0"/>
          <w:numId w:val="21"/>
        </w:numPr>
        <w:tabs>
          <w:tab w:val="clear" w:pos="567"/>
          <w:tab w:val="clear" w:pos="1134"/>
          <w:tab w:val="clear" w:pos="1701"/>
          <w:tab w:val="clear" w:pos="2268"/>
          <w:tab w:val="clear" w:pos="2835"/>
          <w:tab w:val="left" w:pos="720"/>
        </w:tabs>
        <w:jc w:val="both"/>
        <w:rPr>
          <w:rFonts w:asciiTheme="minorHAnsi" w:hAnsiTheme="minorHAnsi"/>
          <w:szCs w:val="24"/>
        </w:rPr>
      </w:pPr>
      <w:r w:rsidRPr="00FC1A7B">
        <w:rPr>
          <w:rFonts w:asciiTheme="minorHAnsi" w:hAnsiTheme="minorHAnsi"/>
          <w:szCs w:val="24"/>
        </w:rPr>
        <w:t>consider and discuss the activities of the Secretary-General and the Directors of the Bureaux in relation to implementation of Resolution 102 (Rev. Guadalajara, 2010) and to prepare inputs into these activities as appropriate;</w:t>
      </w:r>
    </w:p>
    <w:p w:rsidR="00446498" w:rsidRPr="00FC1A7B" w:rsidRDefault="00446498" w:rsidP="00446498">
      <w:pPr>
        <w:numPr>
          <w:ilvl w:val="0"/>
          <w:numId w:val="21"/>
        </w:numPr>
        <w:tabs>
          <w:tab w:val="clear" w:pos="567"/>
          <w:tab w:val="clear" w:pos="1134"/>
          <w:tab w:val="clear" w:pos="1701"/>
          <w:tab w:val="clear" w:pos="2268"/>
          <w:tab w:val="clear" w:pos="2835"/>
          <w:tab w:val="left" w:pos="720"/>
        </w:tabs>
        <w:jc w:val="both"/>
        <w:rPr>
          <w:rFonts w:asciiTheme="minorHAnsi" w:hAnsiTheme="minorHAnsi"/>
          <w:szCs w:val="24"/>
        </w:rPr>
      </w:pPr>
      <w:ins w:id="100" w:author="Drafter" w:date="2013-05-22T20:32:00Z">
        <w:r w:rsidRPr="00FC1A7B">
          <w:rPr>
            <w:rFonts w:asciiTheme="minorHAnsi" w:hAnsiTheme="minorHAnsi"/>
            <w:szCs w:val="24"/>
          </w:rPr>
          <w:t xml:space="preserve">to </w:t>
        </w:r>
      </w:ins>
      <w:del w:id="101" w:author="Drafter" w:date="2013-05-22T20:32:00Z">
        <w:r w:rsidRPr="00FC1A7B" w:rsidDel="00607393">
          <w:rPr>
            <w:rFonts w:asciiTheme="minorHAnsi" w:hAnsiTheme="minorHAnsi"/>
            <w:szCs w:val="24"/>
          </w:rPr>
          <w:delText xml:space="preserve">initiate and </w:delText>
        </w:r>
      </w:del>
      <w:ins w:id="102" w:author="Drafter" w:date="2013-05-22T20:32:00Z">
        <w:r w:rsidRPr="00FC1A7B">
          <w:rPr>
            <w:rFonts w:asciiTheme="minorHAnsi" w:hAnsiTheme="minorHAnsi"/>
            <w:szCs w:val="24"/>
          </w:rPr>
          <w:t xml:space="preserve">continue </w:t>
        </w:r>
      </w:ins>
      <w:r w:rsidRPr="00FC1A7B">
        <w:rPr>
          <w:rFonts w:asciiTheme="minorHAnsi" w:hAnsiTheme="minorHAnsi"/>
          <w:szCs w:val="24"/>
        </w:rPr>
        <w:t>conduct</w:t>
      </w:r>
      <w:ins w:id="103" w:author="Drafter" w:date="2013-05-22T20:32:00Z">
        <w:r w:rsidRPr="00FC1A7B">
          <w:rPr>
            <w:rFonts w:asciiTheme="minorHAnsi" w:hAnsiTheme="minorHAnsi"/>
            <w:szCs w:val="24"/>
          </w:rPr>
          <w:t>ing</w:t>
        </w:r>
      </w:ins>
      <w:r w:rsidRPr="00FC1A7B">
        <w:rPr>
          <w:rFonts w:asciiTheme="minorHAnsi" w:hAnsiTheme="minorHAnsi"/>
          <w:szCs w:val="24"/>
        </w:rPr>
        <w:t xml:space="preserve"> open consultations with all stakeholders in an open and inclusive manner; and the output of the open consultations will be presented for consideration in the deliberations of the Council Working Group.</w:t>
      </w:r>
    </w:p>
    <w:p w:rsidR="00446498" w:rsidRPr="00FC1A7B" w:rsidRDefault="00446498" w:rsidP="00446498">
      <w:pPr>
        <w:rPr>
          <w:rFonts w:asciiTheme="minorHAnsi" w:hAnsiTheme="minorHAnsi"/>
          <w:szCs w:val="24"/>
        </w:rPr>
      </w:pPr>
    </w:p>
    <w:p w:rsidR="00446498" w:rsidRDefault="0044649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Pr>
          <w:rFonts w:asciiTheme="minorHAnsi" w:hAnsiTheme="minorHAnsi"/>
          <w:szCs w:val="24"/>
        </w:rPr>
        <w:br w:type="page"/>
      </w:r>
    </w:p>
    <w:p w:rsidR="004076DB" w:rsidRDefault="004076DB" w:rsidP="00446498">
      <w:pPr>
        <w:pStyle w:val="AnnexNo"/>
      </w:pPr>
      <w:r>
        <w:lastRenderedPageBreak/>
        <w:t xml:space="preserve">Annex </w:t>
      </w:r>
      <w:r w:rsidR="00446498">
        <w:t>2</w:t>
      </w:r>
    </w:p>
    <w:p w:rsidR="004076DB" w:rsidRDefault="004076DB" w:rsidP="00C83239">
      <w:pPr>
        <w:pStyle w:val="ResNo"/>
      </w:pPr>
      <w:r w:rsidRPr="00F30F7A">
        <w:t>RESOLUTION</w:t>
      </w:r>
      <w:r>
        <w:t xml:space="preserve"> 1344</w:t>
      </w:r>
    </w:p>
    <w:p w:rsidR="004076DB" w:rsidRDefault="004076DB" w:rsidP="004076DB">
      <w:pPr>
        <w:overflowPunct/>
        <w:autoSpaceDE/>
        <w:autoSpaceDN/>
        <w:spacing w:before="240" w:after="360"/>
        <w:jc w:val="center"/>
        <w:rPr>
          <w:rFonts w:asciiTheme="minorHAnsi" w:hAnsiTheme="minorHAnsi" w:cstheme="majorBidi"/>
          <w:sz w:val="28"/>
          <w:szCs w:val="28"/>
        </w:rPr>
      </w:pPr>
      <w:r>
        <w:rPr>
          <w:rFonts w:asciiTheme="minorHAnsi" w:hAnsiTheme="minorHAnsi" w:cstheme="majorBidi"/>
          <w:sz w:val="28"/>
          <w:szCs w:val="28"/>
        </w:rPr>
        <w:t>(adopted at the fourth Plenary Meeting)</w:t>
      </w:r>
    </w:p>
    <w:p w:rsidR="004076DB" w:rsidRPr="00F30F7A" w:rsidRDefault="004076DB" w:rsidP="004076DB">
      <w:pPr>
        <w:overflowPunct/>
        <w:autoSpaceDE/>
        <w:autoSpaceDN/>
        <w:spacing w:before="240" w:after="360"/>
        <w:jc w:val="center"/>
        <w:rPr>
          <w:b/>
          <w:sz w:val="28"/>
          <w:szCs w:val="28"/>
        </w:rPr>
      </w:pPr>
      <w:r>
        <w:rPr>
          <w:b/>
          <w:sz w:val="28"/>
          <w:szCs w:val="28"/>
        </w:rPr>
        <w:t xml:space="preserve">The modality of open consultation for the </w:t>
      </w:r>
      <w:r w:rsidRPr="007E1744">
        <w:rPr>
          <w:b/>
          <w:sz w:val="28"/>
          <w:szCs w:val="28"/>
        </w:rPr>
        <w:t>Council Working Group on international Internet-related Public Policy Issues (CWG-</w:t>
      </w:r>
      <w:del w:id="104" w:author="Drafter" w:date="2013-05-22T12:09:00Z">
        <w:r w:rsidRPr="007E1744" w:rsidDel="00CD604A">
          <w:rPr>
            <w:b/>
            <w:sz w:val="28"/>
            <w:szCs w:val="28"/>
          </w:rPr>
          <w:delText>Internet</w:delText>
        </w:r>
      </w:del>
      <w:ins w:id="105" w:author="Drafter" w:date="2013-05-22T12:09:00Z">
        <w:r>
          <w:rPr>
            <w:b/>
            <w:sz w:val="28"/>
            <w:szCs w:val="28"/>
          </w:rPr>
          <w:t>IIRPPI</w:t>
        </w:r>
      </w:ins>
      <w:r w:rsidRPr="007E1744">
        <w:rPr>
          <w:b/>
          <w:sz w:val="28"/>
          <w:szCs w:val="28"/>
        </w:rPr>
        <w:t>)</w:t>
      </w:r>
    </w:p>
    <w:p w:rsidR="004076DB" w:rsidRPr="00C45039" w:rsidRDefault="004076DB" w:rsidP="004076DB">
      <w:pPr>
        <w:tabs>
          <w:tab w:val="left" w:pos="720"/>
        </w:tabs>
        <w:spacing w:after="120"/>
        <w:jc w:val="both"/>
        <w:rPr>
          <w:rFonts w:asciiTheme="minorHAnsi" w:hAnsiTheme="minorHAnsi" w:cstheme="minorHAnsi"/>
        </w:rPr>
      </w:pPr>
      <w:r>
        <w:rPr>
          <w:rFonts w:asciiTheme="minorHAnsi" w:hAnsiTheme="minorHAnsi" w:cstheme="minorHAnsi"/>
        </w:rPr>
        <w:t>The Council,</w:t>
      </w:r>
    </w:p>
    <w:p w:rsidR="004076DB" w:rsidRPr="00C45039" w:rsidRDefault="004076DB" w:rsidP="004076DB">
      <w:pPr>
        <w:tabs>
          <w:tab w:val="left" w:pos="720"/>
        </w:tabs>
        <w:spacing w:before="160" w:after="120"/>
        <w:jc w:val="both"/>
        <w:rPr>
          <w:rFonts w:asciiTheme="minorHAnsi" w:hAnsiTheme="minorHAnsi" w:cstheme="minorHAnsi"/>
          <w:i/>
          <w:iCs/>
        </w:rPr>
      </w:pPr>
      <w:r>
        <w:rPr>
          <w:rFonts w:asciiTheme="minorHAnsi" w:hAnsiTheme="minorHAnsi" w:cstheme="minorHAnsi"/>
          <w:i/>
          <w:iCs/>
        </w:rPr>
        <w:tab/>
        <w:t>recognizing</w:t>
      </w:r>
    </w:p>
    <w:p w:rsidR="004076DB" w:rsidRPr="00C45039" w:rsidRDefault="004076DB" w:rsidP="00C83239">
      <w:pPr>
        <w:pStyle w:val="ListParagraph"/>
        <w:numPr>
          <w:ilvl w:val="0"/>
          <w:numId w:val="7"/>
        </w:numPr>
        <w:tabs>
          <w:tab w:val="left" w:pos="720"/>
          <w:tab w:val="left" w:pos="1134"/>
          <w:tab w:val="left" w:pos="1701"/>
          <w:tab w:val="left" w:pos="2268"/>
          <w:tab w:val="left" w:pos="2835"/>
        </w:tabs>
        <w:autoSpaceDN w:val="0"/>
        <w:snapToGrid w:val="0"/>
        <w:spacing w:before="120" w:after="120" w:line="240" w:lineRule="auto"/>
        <w:ind w:left="0" w:firstLine="0"/>
        <w:contextualSpacing w:val="0"/>
        <w:jc w:val="both"/>
        <w:rPr>
          <w:rFonts w:cstheme="minorHAnsi"/>
          <w:szCs w:val="24"/>
        </w:rPr>
      </w:pPr>
      <w:r>
        <w:rPr>
          <w:rFonts w:cstheme="minorHAnsi"/>
          <w:szCs w:val="24"/>
        </w:rPr>
        <w:t>that Resolution 102 (Rev. Guadalajara, 2010) instructed the Council to revise its appropriate resolutions to make the Dedicated Group into a Council Working Group, limited to Member States, with open consultation to all stakeholders;</w:t>
      </w:r>
    </w:p>
    <w:p w:rsidR="004076DB" w:rsidRPr="00BF4E75" w:rsidRDefault="004076DB" w:rsidP="00C83239">
      <w:pPr>
        <w:pStyle w:val="ListParagraph"/>
        <w:numPr>
          <w:ilvl w:val="0"/>
          <w:numId w:val="7"/>
        </w:numPr>
        <w:tabs>
          <w:tab w:val="left" w:pos="720"/>
          <w:tab w:val="left" w:pos="1134"/>
          <w:tab w:val="left" w:pos="1701"/>
          <w:tab w:val="left" w:pos="2268"/>
          <w:tab w:val="left" w:pos="2835"/>
        </w:tabs>
        <w:autoSpaceDN w:val="0"/>
        <w:snapToGrid w:val="0"/>
        <w:spacing w:before="120" w:after="120" w:line="240" w:lineRule="auto"/>
        <w:ind w:left="0" w:firstLine="0"/>
        <w:contextualSpacing w:val="0"/>
        <w:jc w:val="both"/>
        <w:rPr>
          <w:ins w:id="106" w:author="Drafter" w:date="2013-05-22T11:46:00Z"/>
          <w:rFonts w:cstheme="minorHAnsi"/>
        </w:rPr>
      </w:pPr>
      <w:r>
        <w:rPr>
          <w:rFonts w:cstheme="minorHAnsi"/>
          <w:szCs w:val="24"/>
        </w:rPr>
        <w:t>that Council 2011 Resolution 1336 established the Council Working Group on international Internet-related Public Policy Issues (CWG-</w:t>
      </w:r>
      <w:del w:id="107" w:author="Drafter" w:date="2013-05-22T12:10:00Z">
        <w:r w:rsidDel="00CD604A">
          <w:rPr>
            <w:rFonts w:cstheme="minorHAnsi"/>
            <w:szCs w:val="24"/>
          </w:rPr>
          <w:delText>Internet</w:delText>
        </w:r>
      </w:del>
      <w:ins w:id="108" w:author="Drafter" w:date="2013-05-22T12:10:00Z">
        <w:r>
          <w:rPr>
            <w:rFonts w:cstheme="minorHAnsi"/>
            <w:szCs w:val="24"/>
          </w:rPr>
          <w:t>I</w:t>
        </w:r>
      </w:ins>
      <w:ins w:id="109" w:author="Drafter" w:date="2013-05-22T12:34:00Z">
        <w:r>
          <w:rPr>
            <w:rFonts w:cstheme="minorHAnsi"/>
            <w:szCs w:val="24"/>
          </w:rPr>
          <w:t>I</w:t>
        </w:r>
      </w:ins>
      <w:ins w:id="110" w:author="Drafter" w:date="2013-05-22T12:10:00Z">
        <w:r>
          <w:rPr>
            <w:rFonts w:cstheme="minorHAnsi"/>
            <w:szCs w:val="24"/>
          </w:rPr>
          <w:t>RPPI</w:t>
        </w:r>
      </w:ins>
      <w:r>
        <w:rPr>
          <w:rFonts w:cstheme="minorHAnsi"/>
          <w:szCs w:val="24"/>
        </w:rPr>
        <w:t>), limited to Member States, with open consultation to all stakeholders and with terms of reference as described in the Annex of the Resolution;</w:t>
      </w:r>
    </w:p>
    <w:p w:rsidR="004076DB" w:rsidRDefault="004076DB" w:rsidP="00C83239">
      <w:pPr>
        <w:overflowPunct/>
        <w:autoSpaceDE/>
        <w:autoSpaceDN/>
        <w:snapToGrid w:val="0"/>
        <w:spacing w:before="160" w:after="120"/>
        <w:rPr>
          <w:ins w:id="111" w:author="Drafter" w:date="2013-05-22T09:37:00Z"/>
          <w:rFonts w:cstheme="minorHAnsi"/>
          <w:i/>
        </w:rPr>
      </w:pPr>
      <w:ins w:id="112" w:author="Drafter" w:date="2013-05-22T09:44:00Z">
        <w:r w:rsidRPr="003C2D4C">
          <w:rPr>
            <w:rFonts w:asciiTheme="minorHAnsi" w:hAnsiTheme="minorHAnsi" w:cstheme="minorHAnsi"/>
            <w:i/>
          </w:rPr>
          <w:t>considering,</w:t>
        </w:r>
      </w:ins>
    </w:p>
    <w:p w:rsidR="004076DB" w:rsidRDefault="004076DB" w:rsidP="00C83239">
      <w:pPr>
        <w:pStyle w:val="ListParagraph"/>
        <w:numPr>
          <w:ilvl w:val="0"/>
          <w:numId w:val="11"/>
        </w:numPr>
        <w:tabs>
          <w:tab w:val="left" w:pos="720"/>
        </w:tabs>
        <w:snapToGrid w:val="0"/>
        <w:spacing w:before="120" w:after="120" w:line="240" w:lineRule="auto"/>
        <w:ind w:left="0" w:firstLine="0"/>
        <w:contextualSpacing w:val="0"/>
        <w:jc w:val="both"/>
        <w:rPr>
          <w:ins w:id="113" w:author="Drafter" w:date="2013-05-22T16:53:00Z"/>
          <w:rFonts w:cstheme="minorHAnsi"/>
          <w:szCs w:val="24"/>
        </w:rPr>
      </w:pPr>
      <w:ins w:id="114" w:author="Drafter" w:date="2013-05-22T16:53:00Z">
        <w:r w:rsidRPr="00F2634C">
          <w:rPr>
            <w:rFonts w:cstheme="minorHAnsi"/>
            <w:szCs w:val="24"/>
          </w:rPr>
          <w:t>that</w:t>
        </w:r>
        <w:r>
          <w:rPr>
            <w:rFonts w:cstheme="minorHAnsi"/>
            <w:szCs w:val="24"/>
          </w:rPr>
          <w:t xml:space="preserve">, at its 2012 session, the Council decided that all relevant stakeholders should </w:t>
        </w:r>
        <w:r w:rsidRPr="003C2D4C">
          <w:rPr>
            <w:rFonts w:cstheme="minorHAnsi"/>
            <w:szCs w:val="24"/>
          </w:rPr>
          <w:t>participate in the work of the Informal Experts Group (IEG) convened by the ITU Secretary-General to prepare for the 2013 WTPF;</w:t>
        </w:r>
      </w:ins>
    </w:p>
    <w:p w:rsidR="004076DB" w:rsidRDefault="004076DB" w:rsidP="00C83239">
      <w:pPr>
        <w:pStyle w:val="ListParagraph"/>
        <w:numPr>
          <w:ilvl w:val="0"/>
          <w:numId w:val="11"/>
        </w:numPr>
        <w:tabs>
          <w:tab w:val="left" w:pos="567"/>
          <w:tab w:val="left" w:pos="1134"/>
          <w:tab w:val="left" w:pos="1701"/>
          <w:tab w:val="left" w:pos="2268"/>
          <w:tab w:val="left" w:pos="2835"/>
        </w:tabs>
        <w:adjustRightInd w:val="0"/>
        <w:snapToGrid w:val="0"/>
        <w:spacing w:before="120" w:after="120" w:line="240" w:lineRule="auto"/>
        <w:ind w:left="0" w:firstLine="0"/>
        <w:contextualSpacing w:val="0"/>
        <w:rPr>
          <w:ins w:id="115" w:author="Drafter" w:date="2013-05-22T12:08:00Z"/>
          <w:rFonts w:cstheme="minorHAnsi"/>
          <w:bCs/>
        </w:rPr>
      </w:pPr>
      <w:ins w:id="116" w:author="Drafter" w:date="2013-05-22T11:42:00Z">
        <w:r w:rsidRPr="00C71B5D">
          <w:rPr>
            <w:rFonts w:cstheme="minorHAnsi"/>
            <w:bCs/>
          </w:rPr>
          <w:t>that international Internet-related public policy issues were s</w:t>
        </w:r>
        <w:r w:rsidRPr="003C2D4C">
          <w:rPr>
            <w:rFonts w:cstheme="minorHAnsi"/>
            <w:bCs/>
            <w:szCs w:val="24"/>
          </w:rPr>
          <w:t>uccess</w:t>
        </w:r>
        <w:r w:rsidRPr="003C2D4C">
          <w:rPr>
            <w:rFonts w:cstheme="minorHAnsi"/>
            <w:bCs/>
          </w:rPr>
          <w:t xml:space="preserve">fully discussed in an </w:t>
        </w:r>
        <w:r w:rsidRPr="003C2D4C">
          <w:rPr>
            <w:rFonts w:cstheme="minorHAnsi"/>
            <w:bCs/>
            <w:szCs w:val="24"/>
          </w:rPr>
          <w:t>open and transparent process</w:t>
        </w:r>
        <w:r w:rsidRPr="003C2D4C">
          <w:rPr>
            <w:rFonts w:cstheme="minorHAnsi"/>
            <w:bCs/>
          </w:rPr>
          <w:t xml:space="preserve"> </w:t>
        </w:r>
        <w:r w:rsidRPr="003C2D4C">
          <w:rPr>
            <w:rFonts w:cstheme="minorHAnsi"/>
            <w:bCs/>
            <w:szCs w:val="24"/>
          </w:rPr>
          <w:t xml:space="preserve">s </w:t>
        </w:r>
      </w:ins>
      <w:ins w:id="117" w:author="Drafter" w:date="2013-05-22T12:34:00Z">
        <w:r>
          <w:rPr>
            <w:rFonts w:cstheme="minorHAnsi"/>
            <w:bCs/>
            <w:szCs w:val="24"/>
          </w:rPr>
          <w:t>during the</w:t>
        </w:r>
      </w:ins>
      <w:ins w:id="118" w:author="Drafter" w:date="2013-05-22T16:54:00Z">
        <w:r>
          <w:rPr>
            <w:rFonts w:cstheme="minorHAnsi"/>
            <w:bCs/>
            <w:szCs w:val="24"/>
          </w:rPr>
          <w:t xml:space="preserve"> </w:t>
        </w:r>
      </w:ins>
      <w:ins w:id="119" w:author="Drafter" w:date="2013-05-22T11:42:00Z">
        <w:r w:rsidRPr="00C71B5D">
          <w:rPr>
            <w:rFonts w:cstheme="minorHAnsi"/>
            <w:bCs/>
          </w:rPr>
          <w:t>IEG</w:t>
        </w:r>
      </w:ins>
      <w:ins w:id="120" w:author="Drafter" w:date="2013-05-22T11:43:00Z">
        <w:r w:rsidRPr="003C2D4C">
          <w:rPr>
            <w:rFonts w:cstheme="minorHAnsi"/>
            <w:bCs/>
          </w:rPr>
          <w:t>;</w:t>
        </w:r>
      </w:ins>
    </w:p>
    <w:p w:rsidR="004076DB" w:rsidRDefault="004076DB" w:rsidP="00C83239">
      <w:pPr>
        <w:pStyle w:val="ListParagraph"/>
        <w:numPr>
          <w:ilvl w:val="0"/>
          <w:numId w:val="11"/>
        </w:numPr>
        <w:tabs>
          <w:tab w:val="left" w:pos="567"/>
          <w:tab w:val="left" w:pos="1134"/>
          <w:tab w:val="left" w:pos="1701"/>
          <w:tab w:val="left" w:pos="2268"/>
          <w:tab w:val="left" w:pos="2835"/>
        </w:tabs>
        <w:adjustRightInd w:val="0"/>
        <w:snapToGrid w:val="0"/>
        <w:spacing w:before="120" w:after="120" w:line="240" w:lineRule="auto"/>
        <w:ind w:left="0" w:firstLine="0"/>
        <w:contextualSpacing w:val="0"/>
        <w:rPr>
          <w:ins w:id="121" w:author="Drafter" w:date="2013-05-22T12:02:00Z"/>
          <w:rFonts w:cstheme="minorHAnsi"/>
        </w:rPr>
      </w:pPr>
      <w:ins w:id="122" w:author="Drafter" w:date="2013-05-22T11:56:00Z">
        <w:r w:rsidRPr="00CD604A">
          <w:t xml:space="preserve">that </w:t>
        </w:r>
      </w:ins>
      <w:ins w:id="123" w:author="Drafter" w:date="2013-05-22T11:58:00Z">
        <w:r w:rsidRPr="00CD604A">
          <w:t xml:space="preserve">during the WTPF </w:t>
        </w:r>
      </w:ins>
      <w:ins w:id="124" w:author="Drafter" w:date="2013-05-22T11:56:00Z">
        <w:r w:rsidRPr="00C71B5D">
          <w:t>many delegates stressed the importance</w:t>
        </w:r>
      </w:ins>
      <w:ins w:id="125" w:author="Drafter" w:date="2013-05-22T12:00:00Z">
        <w:r w:rsidRPr="00CD604A">
          <w:t xml:space="preserve"> </w:t>
        </w:r>
      </w:ins>
      <w:ins w:id="126" w:author="Drafter" w:date="2013-05-22T12:01:00Z">
        <w:r w:rsidRPr="00CD604A">
          <w:t xml:space="preserve">that the ITU </w:t>
        </w:r>
      </w:ins>
      <w:ins w:id="127" w:author="Drafter" w:date="2013-05-22T12:02:00Z">
        <w:r w:rsidRPr="00CD604A">
          <w:t>promot</w:t>
        </w:r>
      </w:ins>
      <w:ins w:id="128" w:author="Drafter" w:date="2013-05-22T20:26:00Z">
        <w:r>
          <w:t>e</w:t>
        </w:r>
      </w:ins>
      <w:ins w:id="129" w:author="Drafter" w:date="2013-05-22T12:02:00Z">
        <w:r w:rsidRPr="00CD604A">
          <w:t xml:space="preserve"> and </w:t>
        </w:r>
      </w:ins>
      <w:ins w:id="130" w:author="Drafter" w:date="2013-05-22T12:00:00Z">
        <w:r w:rsidRPr="00CD604A">
          <w:t>discuss international Internet-related issues in an open, transparent an</w:t>
        </w:r>
        <w:r>
          <w:t xml:space="preserve">d </w:t>
        </w:r>
        <w:proofErr w:type="spellStart"/>
        <w:r>
          <w:t>multistakeholder</w:t>
        </w:r>
        <w:proofErr w:type="spellEnd"/>
        <w:r>
          <w:t xml:space="preserve"> manner</w:t>
        </w:r>
      </w:ins>
      <w:ins w:id="131" w:author="Drafter" w:date="2013-05-22T12:35:00Z">
        <w:r>
          <w:t>,</w:t>
        </w:r>
      </w:ins>
    </w:p>
    <w:p w:rsidR="004076DB" w:rsidRDefault="004076DB" w:rsidP="00C83239">
      <w:pPr>
        <w:tabs>
          <w:tab w:val="left" w:pos="720"/>
        </w:tabs>
        <w:overflowPunct/>
        <w:autoSpaceDE/>
        <w:snapToGrid w:val="0"/>
        <w:spacing w:before="160" w:after="120"/>
        <w:jc w:val="both"/>
        <w:rPr>
          <w:ins w:id="132" w:author="Drafter" w:date="2013-05-22T09:21:00Z"/>
          <w:rFonts w:asciiTheme="minorHAnsi" w:hAnsiTheme="minorHAnsi" w:cstheme="minorHAnsi"/>
          <w:i/>
          <w:iCs/>
        </w:rPr>
      </w:pPr>
      <w:r>
        <w:rPr>
          <w:rFonts w:asciiTheme="minorHAnsi" w:hAnsiTheme="minorHAnsi" w:cstheme="minorHAnsi"/>
          <w:i/>
          <w:iCs/>
        </w:rPr>
        <w:tab/>
      </w:r>
      <w:ins w:id="133" w:author="Drafter" w:date="2013-05-22T12:18:00Z">
        <w:r>
          <w:rPr>
            <w:rFonts w:asciiTheme="minorHAnsi" w:hAnsiTheme="minorHAnsi" w:cstheme="minorHAnsi"/>
            <w:i/>
            <w:iCs/>
          </w:rPr>
          <w:tab/>
        </w:r>
      </w:ins>
      <w:r>
        <w:rPr>
          <w:rFonts w:asciiTheme="minorHAnsi" w:hAnsiTheme="minorHAnsi" w:cstheme="minorHAnsi"/>
          <w:i/>
          <w:iCs/>
        </w:rPr>
        <w:t xml:space="preserve">further recognizing </w:t>
      </w:r>
    </w:p>
    <w:p w:rsidR="004076DB" w:rsidRDefault="004076DB" w:rsidP="00C83239">
      <w:pPr>
        <w:tabs>
          <w:tab w:val="left" w:pos="720"/>
        </w:tabs>
        <w:snapToGrid w:val="0"/>
        <w:spacing w:after="120"/>
        <w:jc w:val="both"/>
        <w:rPr>
          <w:ins w:id="134" w:author="Drafter" w:date="2013-05-22T12:08:00Z"/>
          <w:rFonts w:asciiTheme="minorHAnsi" w:hAnsiTheme="minorHAnsi" w:cstheme="minorHAnsi"/>
        </w:rPr>
      </w:pPr>
      <w:r>
        <w:rPr>
          <w:rFonts w:asciiTheme="minorHAnsi" w:hAnsiTheme="minorHAnsi" w:cstheme="minorHAnsi"/>
        </w:rPr>
        <w:t>the terms of reference for CWG-Internet, specified in  Council 2011 Resolution 1336, are: to identify, study and develop matters related to international Internet-related public policy issues, and including those issues identified in Council Resolution 1305 (2009); In this regard, as appropriate:</w:t>
      </w:r>
    </w:p>
    <w:p w:rsidR="004076DB" w:rsidRPr="00C45039" w:rsidRDefault="004076DB" w:rsidP="00C83239">
      <w:pPr>
        <w:numPr>
          <w:ilvl w:val="0"/>
          <w:numId w:val="8"/>
        </w:numPr>
        <w:tabs>
          <w:tab w:val="clear" w:pos="567"/>
          <w:tab w:val="clear" w:pos="1134"/>
          <w:tab w:val="clear" w:pos="1701"/>
          <w:tab w:val="clear" w:pos="2268"/>
          <w:tab w:val="clear" w:pos="2835"/>
          <w:tab w:val="left" w:pos="720"/>
        </w:tabs>
        <w:snapToGrid w:val="0"/>
        <w:spacing w:after="120"/>
        <w:jc w:val="both"/>
        <w:rPr>
          <w:rFonts w:asciiTheme="minorHAnsi" w:hAnsiTheme="minorHAnsi" w:cstheme="minorHAnsi"/>
        </w:rPr>
      </w:pPr>
      <w:r>
        <w:rPr>
          <w:rFonts w:asciiTheme="minorHAnsi" w:hAnsiTheme="minorHAnsi" w:cstheme="minorHAnsi"/>
        </w:rPr>
        <w:t>disseminate its outputs throughout ITU’s membership and to all relevant international organizations and stakeholders actively involved in such matters for their consideration in their policy making processes;</w:t>
      </w:r>
    </w:p>
    <w:p w:rsidR="004076DB" w:rsidRPr="00C45039" w:rsidRDefault="004076DB" w:rsidP="00C83239">
      <w:pPr>
        <w:numPr>
          <w:ilvl w:val="0"/>
          <w:numId w:val="8"/>
        </w:numPr>
        <w:tabs>
          <w:tab w:val="clear" w:pos="567"/>
          <w:tab w:val="clear" w:pos="1134"/>
          <w:tab w:val="clear" w:pos="1701"/>
          <w:tab w:val="clear" w:pos="2268"/>
          <w:tab w:val="clear" w:pos="2835"/>
          <w:tab w:val="left" w:pos="720"/>
        </w:tabs>
        <w:snapToGrid w:val="0"/>
        <w:spacing w:after="120"/>
        <w:jc w:val="both"/>
        <w:rPr>
          <w:rFonts w:asciiTheme="minorHAnsi" w:hAnsiTheme="minorHAnsi" w:cstheme="minorHAnsi"/>
        </w:rPr>
      </w:pPr>
      <w:r>
        <w:rPr>
          <w:rFonts w:asciiTheme="minorHAnsi" w:hAnsiTheme="minorHAnsi" w:cstheme="minorHAnsi"/>
        </w:rPr>
        <w:t>consider and discuss the activities of the Secretary-General and the Directors of the Bureaux in relation to implementation of Resolution 102 (Rev. Guadalajara, 2010) and to prepare inputs into these activities as appropriate;</w:t>
      </w:r>
    </w:p>
    <w:p w:rsidR="004076DB" w:rsidRDefault="004076DB" w:rsidP="00C83239">
      <w:pPr>
        <w:numPr>
          <w:ilvl w:val="0"/>
          <w:numId w:val="8"/>
        </w:numPr>
        <w:tabs>
          <w:tab w:val="clear" w:pos="567"/>
          <w:tab w:val="clear" w:pos="1134"/>
          <w:tab w:val="clear" w:pos="1701"/>
          <w:tab w:val="clear" w:pos="2268"/>
          <w:tab w:val="clear" w:pos="2835"/>
          <w:tab w:val="left" w:pos="720"/>
        </w:tabs>
        <w:snapToGrid w:val="0"/>
        <w:spacing w:after="120"/>
        <w:jc w:val="both"/>
        <w:rPr>
          <w:ins w:id="135" w:author="Drafter" w:date="2013-05-22T09:21:00Z"/>
          <w:rFonts w:asciiTheme="minorHAnsi" w:hAnsiTheme="minorHAnsi" w:cstheme="minorHAnsi"/>
        </w:rPr>
      </w:pPr>
      <w:r>
        <w:rPr>
          <w:rFonts w:asciiTheme="minorHAnsi" w:hAnsiTheme="minorHAnsi" w:cstheme="minorHAnsi"/>
        </w:rPr>
        <w:t>initiate and conduct open consultations with all stakeholders in an open and inclusive manner; and the output of the open consultations will be presented for consideration in the deliberations of the Council Working Group,</w:t>
      </w:r>
    </w:p>
    <w:p w:rsidR="004076DB" w:rsidRPr="00C45039" w:rsidRDefault="004076DB" w:rsidP="00C83239">
      <w:pPr>
        <w:tabs>
          <w:tab w:val="left" w:pos="720"/>
        </w:tabs>
        <w:snapToGrid w:val="0"/>
        <w:spacing w:after="120"/>
        <w:jc w:val="both"/>
        <w:rPr>
          <w:rFonts w:asciiTheme="minorHAnsi" w:hAnsiTheme="minorHAnsi" w:cstheme="minorHAnsi"/>
        </w:rPr>
      </w:pPr>
    </w:p>
    <w:p w:rsidR="004076DB" w:rsidRDefault="004076DB" w:rsidP="00C83239">
      <w:pPr>
        <w:keepNext/>
        <w:keepLines/>
        <w:overflowPunct/>
        <w:autoSpaceDE/>
        <w:snapToGrid w:val="0"/>
        <w:spacing w:before="160" w:after="120"/>
        <w:ind w:left="720"/>
        <w:rPr>
          <w:ins w:id="136" w:author="Drafter" w:date="2013-05-22T20:28:00Z"/>
          <w:rFonts w:asciiTheme="minorHAnsi" w:hAnsiTheme="minorHAnsi" w:cstheme="minorHAnsi"/>
          <w:i/>
          <w:iCs/>
        </w:rPr>
      </w:pPr>
      <w:del w:id="137" w:author="Drafter" w:date="2013-05-22T20:28:00Z">
        <w:r w:rsidDel="002A771B">
          <w:rPr>
            <w:rFonts w:asciiTheme="minorHAnsi" w:hAnsiTheme="minorHAnsi" w:cstheme="minorHAnsi"/>
            <w:i/>
            <w:iCs/>
          </w:rPr>
          <w:lastRenderedPageBreak/>
          <w:tab/>
        </w:r>
      </w:del>
      <w:r w:rsidRPr="00B73FED">
        <w:rPr>
          <w:rFonts w:asciiTheme="minorHAnsi" w:hAnsiTheme="minorHAnsi" w:cstheme="minorHAnsi"/>
          <w:i/>
          <w:iCs/>
        </w:rPr>
        <w:t>resolves</w:t>
      </w:r>
    </w:p>
    <w:p w:rsidR="004076DB" w:rsidRDefault="004076DB" w:rsidP="00C83239">
      <w:pPr>
        <w:pStyle w:val="ListParagraph"/>
        <w:keepNext/>
        <w:keepLines/>
        <w:numPr>
          <w:ilvl w:val="0"/>
          <w:numId w:val="12"/>
        </w:numPr>
        <w:tabs>
          <w:tab w:val="left" w:pos="720"/>
          <w:tab w:val="left" w:pos="1134"/>
          <w:tab w:val="left" w:pos="1701"/>
          <w:tab w:val="left" w:pos="2268"/>
          <w:tab w:val="left" w:pos="2835"/>
        </w:tabs>
        <w:overflowPunct w:val="0"/>
        <w:autoSpaceDE w:val="0"/>
        <w:autoSpaceDN w:val="0"/>
        <w:adjustRightInd w:val="0"/>
        <w:snapToGrid w:val="0"/>
        <w:spacing w:before="120" w:after="120" w:line="240" w:lineRule="auto"/>
        <w:contextualSpacing w:val="0"/>
        <w:jc w:val="both"/>
        <w:textAlignment w:val="baseline"/>
        <w:rPr>
          <w:ins w:id="138" w:author="Drafter" w:date="2013-05-22T12:26:00Z"/>
          <w:rFonts w:cstheme="minorHAnsi"/>
          <w:szCs w:val="24"/>
        </w:rPr>
      </w:pPr>
      <w:ins w:id="139" w:author="Drafter" w:date="2013-05-22T20:24:00Z">
        <w:r>
          <w:rPr>
            <w:rFonts w:cstheme="minorHAnsi"/>
            <w:szCs w:val="24"/>
          </w:rPr>
          <w:t xml:space="preserve">that the </w:t>
        </w:r>
      </w:ins>
      <w:ins w:id="140" w:author="Drafter" w:date="2013-05-22T12:26:00Z">
        <w:r w:rsidRPr="00A85C18">
          <w:rPr>
            <w:rFonts w:cstheme="minorHAnsi"/>
            <w:szCs w:val="24"/>
          </w:rPr>
          <w:t>Council Working Group on international Internet-related public policy issues</w:t>
        </w:r>
        <w:r>
          <w:rPr>
            <w:rFonts w:cstheme="minorHAnsi"/>
            <w:szCs w:val="24"/>
          </w:rPr>
          <w:t xml:space="preserve"> (CWG IIRPPI)</w:t>
        </w:r>
        <w:r w:rsidRPr="00A85C18">
          <w:rPr>
            <w:rFonts w:cstheme="minorHAnsi"/>
            <w:szCs w:val="24"/>
          </w:rPr>
          <w:t xml:space="preserve"> </w:t>
        </w:r>
      </w:ins>
      <w:ins w:id="141" w:author="Drafter" w:date="2013-05-22T12:30:00Z">
        <w:r>
          <w:rPr>
            <w:rFonts w:cstheme="minorHAnsi"/>
            <w:bCs/>
            <w:szCs w:val="24"/>
          </w:rPr>
          <w:t>is</w:t>
        </w:r>
      </w:ins>
      <w:ins w:id="142" w:author="Drafter" w:date="2013-05-22T12:26:00Z">
        <w:r w:rsidRPr="00FF10A8">
          <w:rPr>
            <w:rFonts w:cstheme="minorHAnsi"/>
            <w:bCs/>
            <w:szCs w:val="24"/>
          </w:rPr>
          <w:t xml:space="preserve"> open to all stakeholders </w:t>
        </w:r>
      </w:ins>
      <w:ins w:id="143" w:author="Drafter" w:date="2013-05-22T12:31:00Z">
        <w:r>
          <w:rPr>
            <w:rFonts w:cstheme="minorHAnsi"/>
            <w:bCs/>
            <w:szCs w:val="24"/>
          </w:rPr>
          <w:t xml:space="preserve">taking into account </w:t>
        </w:r>
      </w:ins>
      <w:ins w:id="144" w:author="Drafter" w:date="2013-05-22T12:26:00Z">
        <w:r>
          <w:rPr>
            <w:rFonts w:cstheme="minorHAnsi"/>
            <w:bCs/>
            <w:szCs w:val="24"/>
          </w:rPr>
          <w:t>Council Resolution</w:t>
        </w:r>
      </w:ins>
      <w:ins w:id="145" w:author="Drafter" w:date="2013-05-22T12:31:00Z">
        <w:r>
          <w:rPr>
            <w:rFonts w:cstheme="minorHAnsi"/>
            <w:bCs/>
            <w:szCs w:val="24"/>
          </w:rPr>
          <w:t>s</w:t>
        </w:r>
      </w:ins>
      <w:ins w:id="146" w:author="Drafter" w:date="2013-05-22T12:26:00Z">
        <w:r>
          <w:rPr>
            <w:rFonts w:cstheme="minorHAnsi"/>
            <w:bCs/>
            <w:szCs w:val="24"/>
          </w:rPr>
          <w:t xml:space="preserve"> 1305 and </w:t>
        </w:r>
      </w:ins>
      <w:ins w:id="147" w:author="Drafter" w:date="2013-05-22T12:32:00Z">
        <w:r>
          <w:rPr>
            <w:rFonts w:cstheme="minorHAnsi"/>
            <w:bCs/>
            <w:szCs w:val="24"/>
          </w:rPr>
          <w:t xml:space="preserve">revised </w:t>
        </w:r>
      </w:ins>
      <w:ins w:id="148" w:author="Drafter" w:date="2013-05-22T12:26:00Z">
        <w:r>
          <w:rPr>
            <w:rFonts w:cstheme="minorHAnsi"/>
            <w:bCs/>
            <w:szCs w:val="24"/>
          </w:rPr>
          <w:t>1336;</w:t>
        </w:r>
      </w:ins>
    </w:p>
    <w:p w:rsidR="004076DB" w:rsidRDefault="004076DB" w:rsidP="00C83239">
      <w:pPr>
        <w:pStyle w:val="ListParagraph"/>
        <w:keepNext/>
        <w:keepLines/>
        <w:numPr>
          <w:ilvl w:val="0"/>
          <w:numId w:val="12"/>
        </w:numPr>
        <w:tabs>
          <w:tab w:val="left" w:pos="720"/>
          <w:tab w:val="left" w:pos="1134"/>
          <w:tab w:val="left" w:pos="1701"/>
          <w:tab w:val="left" w:pos="2268"/>
          <w:tab w:val="left" w:pos="2835"/>
        </w:tabs>
        <w:overflowPunct w:val="0"/>
        <w:autoSpaceDE w:val="0"/>
        <w:autoSpaceDN w:val="0"/>
        <w:adjustRightInd w:val="0"/>
        <w:snapToGrid w:val="0"/>
        <w:spacing w:before="120" w:after="120" w:line="240" w:lineRule="auto"/>
        <w:contextualSpacing w:val="0"/>
        <w:jc w:val="both"/>
        <w:textAlignment w:val="baseline"/>
        <w:rPr>
          <w:ins w:id="149" w:author="Drafter" w:date="2013-05-22T20:25:00Z"/>
          <w:rFonts w:cstheme="minorHAnsi"/>
          <w:szCs w:val="24"/>
        </w:rPr>
      </w:pPr>
      <w:ins w:id="150" w:author="Drafter" w:date="2013-05-22T20:24:00Z">
        <w:r>
          <w:rPr>
            <w:rFonts w:cstheme="minorHAnsi"/>
            <w:szCs w:val="24"/>
          </w:rPr>
          <w:t xml:space="preserve">that the </w:t>
        </w:r>
      </w:ins>
      <w:r w:rsidRPr="00B73FED">
        <w:rPr>
          <w:rFonts w:cstheme="minorHAnsi"/>
          <w:szCs w:val="24"/>
        </w:rPr>
        <w:t>CWG-</w:t>
      </w:r>
      <w:ins w:id="151" w:author="Drafter" w:date="2013-05-22T12:32:00Z">
        <w:r>
          <w:rPr>
            <w:rFonts w:cstheme="minorHAnsi"/>
            <w:szCs w:val="24"/>
          </w:rPr>
          <w:t xml:space="preserve">IIRPPI </w:t>
        </w:r>
      </w:ins>
      <w:del w:id="152" w:author="Drafter" w:date="2013-05-22T12:32:00Z">
        <w:r w:rsidRPr="00B73FED" w:rsidDel="000F3E90">
          <w:rPr>
            <w:rFonts w:cstheme="minorHAnsi"/>
            <w:szCs w:val="24"/>
          </w:rPr>
          <w:delText xml:space="preserve">Internet </w:delText>
        </w:r>
      </w:del>
      <w:r w:rsidRPr="00B73FED">
        <w:rPr>
          <w:rFonts w:cstheme="minorHAnsi"/>
          <w:szCs w:val="24"/>
        </w:rPr>
        <w:t>will decide on the international Internet-related public policy issues</w:t>
      </w:r>
      <w:r>
        <w:rPr>
          <w:rFonts w:cstheme="minorHAnsi"/>
          <w:szCs w:val="24"/>
        </w:rPr>
        <w:t xml:space="preserve"> </w:t>
      </w:r>
      <w:r w:rsidRPr="00B73FED">
        <w:rPr>
          <w:rFonts w:cstheme="minorHAnsi"/>
          <w:szCs w:val="24"/>
        </w:rPr>
        <w:t>for open consultation;</w:t>
      </w:r>
    </w:p>
    <w:p w:rsidR="004076DB" w:rsidRDefault="004076DB" w:rsidP="00C83239">
      <w:pPr>
        <w:pStyle w:val="ListParagraph"/>
        <w:keepNext/>
        <w:keepLines/>
        <w:numPr>
          <w:ilvl w:val="0"/>
          <w:numId w:val="12"/>
        </w:numPr>
        <w:tabs>
          <w:tab w:val="left" w:pos="720"/>
          <w:tab w:val="left" w:pos="1134"/>
          <w:tab w:val="left" w:pos="1701"/>
          <w:tab w:val="left" w:pos="2268"/>
          <w:tab w:val="left" w:pos="2835"/>
        </w:tabs>
        <w:overflowPunct w:val="0"/>
        <w:autoSpaceDE w:val="0"/>
        <w:autoSpaceDN w:val="0"/>
        <w:adjustRightInd w:val="0"/>
        <w:snapToGrid w:val="0"/>
        <w:spacing w:before="120" w:after="120" w:line="240" w:lineRule="auto"/>
        <w:contextualSpacing w:val="0"/>
        <w:jc w:val="both"/>
        <w:textAlignment w:val="baseline"/>
        <w:rPr>
          <w:ins w:id="153" w:author="Drafter" w:date="2013-05-22T20:28:00Z"/>
          <w:rFonts w:cstheme="minorHAnsi"/>
        </w:rPr>
      </w:pPr>
      <w:ins w:id="154" w:author="Drafter" w:date="2013-05-22T20:24:00Z">
        <w:r>
          <w:rPr>
            <w:szCs w:val="24"/>
          </w:rPr>
          <w:t>that the CWG IIRPPI should conduct meetings and deliberations in an open, transparent, and inclusive manner, enabling participation by all stakeholders and ensuring documents are freely accessible.</w:t>
        </w:r>
      </w:ins>
    </w:p>
    <w:p w:rsidR="004076DB" w:rsidRDefault="004076DB" w:rsidP="00C83239">
      <w:pPr>
        <w:pStyle w:val="ListParagraph"/>
        <w:keepNext/>
        <w:keepLines/>
        <w:numPr>
          <w:ilvl w:val="0"/>
          <w:numId w:val="9"/>
        </w:numPr>
        <w:tabs>
          <w:tab w:val="left" w:pos="720"/>
          <w:tab w:val="left" w:pos="1134"/>
          <w:tab w:val="left" w:pos="1701"/>
          <w:tab w:val="left" w:pos="2268"/>
          <w:tab w:val="left" w:pos="2835"/>
        </w:tabs>
        <w:overflowPunct w:val="0"/>
        <w:autoSpaceDE w:val="0"/>
        <w:autoSpaceDN w:val="0"/>
        <w:adjustRightInd w:val="0"/>
        <w:snapToGrid w:val="0"/>
        <w:spacing w:before="120" w:after="120" w:line="240" w:lineRule="auto"/>
        <w:ind w:left="0"/>
        <w:contextualSpacing w:val="0"/>
        <w:jc w:val="both"/>
        <w:textAlignment w:val="baseline"/>
        <w:rPr>
          <w:del w:id="155" w:author="Drafter" w:date="2013-05-22T09:45:00Z"/>
          <w:rFonts w:cstheme="minorHAnsi"/>
          <w:szCs w:val="24"/>
        </w:rPr>
      </w:pPr>
    </w:p>
    <w:p w:rsidR="004076DB" w:rsidRDefault="004076DB" w:rsidP="00C83239">
      <w:pPr>
        <w:pStyle w:val="ListParagraph"/>
        <w:keepNext/>
        <w:keepLines/>
        <w:numPr>
          <w:ilvl w:val="0"/>
          <w:numId w:val="12"/>
        </w:numPr>
        <w:tabs>
          <w:tab w:val="left" w:pos="720"/>
          <w:tab w:val="left" w:pos="1134"/>
          <w:tab w:val="left" w:pos="1701"/>
          <w:tab w:val="left" w:pos="2268"/>
          <w:tab w:val="left" w:pos="2835"/>
        </w:tabs>
        <w:overflowPunct w:val="0"/>
        <w:autoSpaceDE w:val="0"/>
        <w:autoSpaceDN w:val="0"/>
        <w:adjustRightInd w:val="0"/>
        <w:snapToGrid w:val="0"/>
        <w:spacing w:before="120" w:after="120" w:line="240" w:lineRule="auto"/>
        <w:contextualSpacing w:val="0"/>
        <w:jc w:val="both"/>
        <w:textAlignment w:val="baseline"/>
        <w:rPr>
          <w:ins w:id="156" w:author="Drafter" w:date="2013-05-22T12:16:00Z"/>
          <w:rFonts w:cstheme="minorHAnsi"/>
        </w:rPr>
      </w:pPr>
      <w:ins w:id="157" w:author="Drafter" w:date="2013-05-22T20:29:00Z">
        <w:r>
          <w:rPr>
            <w:rFonts w:cstheme="minorHAnsi"/>
          </w:rPr>
          <w:t xml:space="preserve">that </w:t>
        </w:r>
      </w:ins>
      <w:del w:id="158" w:author="Drafter" w:date="2013-05-22T20:28:00Z">
        <w:r w:rsidDel="002A771B">
          <w:rPr>
            <w:rFonts w:cstheme="minorHAnsi"/>
          </w:rPr>
          <w:delText>Th</w:delText>
        </w:r>
      </w:del>
      <w:ins w:id="159" w:author="Drafter" w:date="2013-05-22T20:29:00Z">
        <w:r>
          <w:rPr>
            <w:rFonts w:cstheme="minorHAnsi"/>
          </w:rPr>
          <w:t xml:space="preserve"> t</w:t>
        </w:r>
      </w:ins>
      <w:ins w:id="160" w:author="Drafter" w:date="2013-05-22T20:28:00Z">
        <w:r>
          <w:rPr>
            <w:rFonts w:cstheme="minorHAnsi"/>
          </w:rPr>
          <w:t>he</w:t>
        </w:r>
      </w:ins>
      <w:del w:id="161" w:author="Drafter" w:date="2013-05-22T20:28:00Z">
        <w:r w:rsidRPr="00B73FED" w:rsidDel="002A771B">
          <w:rPr>
            <w:rFonts w:cstheme="minorHAnsi"/>
          </w:rPr>
          <w:delText>e</w:delText>
        </w:r>
      </w:del>
      <w:r w:rsidRPr="00B73FED">
        <w:rPr>
          <w:rFonts w:cstheme="minorHAnsi"/>
        </w:rPr>
        <w:t xml:space="preserve"> </w:t>
      </w:r>
      <w:ins w:id="162" w:author="Drafter" w:date="2013-05-22T12:17:00Z">
        <w:r>
          <w:rPr>
            <w:rFonts w:cstheme="minorHAnsi"/>
          </w:rPr>
          <w:t xml:space="preserve">CWG IIRPPI </w:t>
        </w:r>
      </w:ins>
      <w:ins w:id="163" w:author="Drafter" w:date="2013-05-22T16:42:00Z">
        <w:r>
          <w:rPr>
            <w:rFonts w:cstheme="minorHAnsi"/>
          </w:rPr>
          <w:t xml:space="preserve">should </w:t>
        </w:r>
      </w:ins>
      <w:ins w:id="164" w:author="Drafter" w:date="2013-05-22T12:17:00Z">
        <w:r>
          <w:rPr>
            <w:rFonts w:cstheme="minorHAnsi"/>
          </w:rPr>
          <w:t xml:space="preserve">continue </w:t>
        </w:r>
      </w:ins>
      <w:ins w:id="165" w:author="Drafter" w:date="2013-05-22T16:42:00Z">
        <w:r>
          <w:rPr>
            <w:rFonts w:cstheme="minorHAnsi"/>
          </w:rPr>
          <w:t xml:space="preserve">to </w:t>
        </w:r>
      </w:ins>
      <w:del w:id="166" w:author="Drafter" w:date="2013-05-22T12:17:00Z">
        <w:r w:rsidRPr="00B73FED" w:rsidDel="00DB1351">
          <w:rPr>
            <w:rFonts w:cstheme="minorHAnsi"/>
          </w:rPr>
          <w:delText xml:space="preserve">Group will </w:delText>
        </w:r>
      </w:del>
      <w:r w:rsidRPr="00B73FED">
        <w:rPr>
          <w:rFonts w:cstheme="minorHAnsi"/>
        </w:rPr>
        <w:t xml:space="preserve">hold online consultations for all stakeholders with the deadline for response being 1 month before the meeting of the </w:t>
      </w:r>
      <w:ins w:id="167" w:author="Drafter" w:date="2013-05-22T12:25:00Z">
        <w:r>
          <w:rPr>
            <w:rFonts w:cstheme="minorHAnsi"/>
          </w:rPr>
          <w:t>CWG IIRPPI</w:t>
        </w:r>
      </w:ins>
      <w:del w:id="168" w:author="Drafter" w:date="2013-05-22T12:25:00Z">
        <w:r w:rsidRPr="00B73FED" w:rsidDel="000F3E90">
          <w:rPr>
            <w:rFonts w:cstheme="minorHAnsi"/>
          </w:rPr>
          <w:delText>Group</w:delText>
        </w:r>
      </w:del>
      <w:r w:rsidRPr="00B73FED">
        <w:rPr>
          <w:rFonts w:cstheme="minorHAnsi"/>
        </w:rPr>
        <w:t>. All responses received will be available to the Group on a dedicated webpage of the CWG</w:t>
      </w:r>
      <w:del w:id="169" w:author="Drafter" w:date="2013-05-22T12:25:00Z">
        <w:r w:rsidRPr="00B73FED" w:rsidDel="000F3E90">
          <w:rPr>
            <w:rFonts w:cstheme="minorHAnsi"/>
          </w:rPr>
          <w:delText>-Internet</w:delText>
        </w:r>
      </w:del>
      <w:ins w:id="170" w:author="Drafter" w:date="2013-05-22T12:25:00Z">
        <w:r>
          <w:rPr>
            <w:rFonts w:cstheme="minorHAnsi"/>
          </w:rPr>
          <w:t>IIRPPI</w:t>
        </w:r>
      </w:ins>
      <w:r w:rsidRPr="00B73FED">
        <w:rPr>
          <w:rFonts w:cstheme="minorHAnsi"/>
        </w:rPr>
        <w:t xml:space="preserve"> website; </w:t>
      </w:r>
      <w:r>
        <w:rPr>
          <w:rFonts w:cstheme="minorHAnsi"/>
        </w:rPr>
        <w:t>i</w:t>
      </w:r>
      <w:r w:rsidRPr="00B73FED">
        <w:rPr>
          <w:rFonts w:cstheme="minorHAnsi"/>
        </w:rPr>
        <w:t>n this regard:</w:t>
      </w:r>
    </w:p>
    <w:p w:rsidR="004076DB" w:rsidRDefault="004076DB" w:rsidP="00C83239">
      <w:pPr>
        <w:pStyle w:val="ListParagraph"/>
        <w:keepNext/>
        <w:keepLines/>
        <w:tabs>
          <w:tab w:val="left" w:pos="720"/>
        </w:tabs>
        <w:snapToGrid w:val="0"/>
        <w:spacing w:after="120" w:line="240" w:lineRule="auto"/>
        <w:ind w:left="0"/>
        <w:contextualSpacing w:val="0"/>
        <w:jc w:val="both"/>
        <w:textAlignment w:val="baseline"/>
        <w:rPr>
          <w:rFonts w:cstheme="minorHAnsi"/>
        </w:rPr>
      </w:pPr>
    </w:p>
    <w:p w:rsidR="004076DB" w:rsidRPr="00B73FED" w:rsidRDefault="004076DB" w:rsidP="00C83239">
      <w:pPr>
        <w:pStyle w:val="ListParagraph"/>
        <w:numPr>
          <w:ilvl w:val="0"/>
          <w:numId w:val="10"/>
        </w:numPr>
        <w:tabs>
          <w:tab w:val="left" w:pos="567"/>
          <w:tab w:val="left" w:pos="720"/>
          <w:tab w:val="left" w:pos="1134"/>
          <w:tab w:val="left" w:pos="1701"/>
          <w:tab w:val="left" w:pos="2268"/>
          <w:tab w:val="left" w:pos="2835"/>
        </w:tabs>
        <w:overflowPunct w:val="0"/>
        <w:autoSpaceDE w:val="0"/>
        <w:autoSpaceDN w:val="0"/>
        <w:adjustRightInd w:val="0"/>
        <w:snapToGrid w:val="0"/>
        <w:spacing w:before="120" w:after="120" w:line="240" w:lineRule="auto"/>
        <w:ind w:left="1077" w:hanging="357"/>
        <w:contextualSpacing w:val="0"/>
        <w:jc w:val="both"/>
        <w:textAlignment w:val="baseline"/>
        <w:rPr>
          <w:rFonts w:cstheme="minorHAnsi"/>
          <w:szCs w:val="24"/>
        </w:rPr>
      </w:pPr>
      <w:r w:rsidRPr="00B73FED">
        <w:rPr>
          <w:rFonts w:cstheme="minorHAnsi"/>
          <w:szCs w:val="24"/>
        </w:rPr>
        <w:t>All stakeholders can submit their responses to a reflector set up by the ITU Secretariat.</w:t>
      </w:r>
    </w:p>
    <w:p w:rsidR="004076DB" w:rsidRPr="00B73FED" w:rsidRDefault="004076DB" w:rsidP="00C83239">
      <w:pPr>
        <w:pStyle w:val="ListParagraph"/>
        <w:numPr>
          <w:ilvl w:val="0"/>
          <w:numId w:val="10"/>
        </w:numPr>
        <w:tabs>
          <w:tab w:val="left" w:pos="567"/>
          <w:tab w:val="left" w:pos="720"/>
          <w:tab w:val="left" w:pos="1134"/>
          <w:tab w:val="left" w:pos="1701"/>
          <w:tab w:val="left" w:pos="2268"/>
          <w:tab w:val="left" w:pos="2835"/>
        </w:tabs>
        <w:overflowPunct w:val="0"/>
        <w:autoSpaceDE w:val="0"/>
        <w:autoSpaceDN w:val="0"/>
        <w:adjustRightInd w:val="0"/>
        <w:snapToGrid w:val="0"/>
        <w:spacing w:before="120" w:after="120" w:line="240" w:lineRule="auto"/>
        <w:ind w:left="1077" w:hanging="357"/>
        <w:contextualSpacing w:val="0"/>
        <w:jc w:val="both"/>
        <w:textAlignment w:val="baseline"/>
        <w:rPr>
          <w:rFonts w:cstheme="minorHAnsi"/>
          <w:szCs w:val="24"/>
        </w:rPr>
      </w:pPr>
      <w:r w:rsidRPr="00B73FED">
        <w:rPr>
          <w:rFonts w:cstheme="minorHAnsi"/>
          <w:szCs w:val="24"/>
        </w:rPr>
        <w:t>An email address will be provided to send responses to the ITU Secretariat</w:t>
      </w:r>
      <w:r>
        <w:rPr>
          <w:rFonts w:cstheme="minorHAnsi"/>
          <w:szCs w:val="24"/>
        </w:rPr>
        <w:t>.</w:t>
      </w:r>
    </w:p>
    <w:p w:rsidR="004076DB" w:rsidRDefault="004076DB" w:rsidP="00C83239">
      <w:pPr>
        <w:pStyle w:val="ListParagraph"/>
        <w:numPr>
          <w:ilvl w:val="0"/>
          <w:numId w:val="10"/>
        </w:numPr>
        <w:tabs>
          <w:tab w:val="left" w:pos="567"/>
          <w:tab w:val="left" w:pos="720"/>
          <w:tab w:val="left" w:pos="1134"/>
          <w:tab w:val="left" w:pos="1701"/>
          <w:tab w:val="left" w:pos="2268"/>
          <w:tab w:val="left" w:pos="2835"/>
        </w:tabs>
        <w:overflowPunct w:val="0"/>
        <w:autoSpaceDE w:val="0"/>
        <w:autoSpaceDN w:val="0"/>
        <w:adjustRightInd w:val="0"/>
        <w:snapToGrid w:val="0"/>
        <w:spacing w:before="120" w:after="120" w:line="240" w:lineRule="auto"/>
        <w:ind w:left="1077" w:hanging="357"/>
        <w:contextualSpacing w:val="0"/>
        <w:jc w:val="both"/>
        <w:textAlignment w:val="baseline"/>
        <w:rPr>
          <w:rFonts w:cstheme="minorHAnsi"/>
          <w:szCs w:val="24"/>
        </w:rPr>
      </w:pPr>
      <w:r w:rsidRPr="00B73FED">
        <w:rPr>
          <w:rFonts w:cstheme="minorHAnsi"/>
          <w:szCs w:val="24"/>
        </w:rPr>
        <w:t>All responses received from stakeholders will be posted, without edits, to the CWG</w:t>
      </w:r>
      <w:del w:id="171" w:author="Drafter" w:date="2013-05-22T12:17:00Z">
        <w:r w:rsidDel="00DB1351">
          <w:rPr>
            <w:rFonts w:cstheme="minorHAnsi"/>
            <w:szCs w:val="24"/>
          </w:rPr>
          <w:delText>-Internet</w:delText>
        </w:r>
      </w:del>
      <w:ins w:id="172" w:author="Drafter" w:date="2013-05-22T12:17:00Z">
        <w:r>
          <w:rPr>
            <w:rFonts w:cstheme="minorHAnsi"/>
            <w:szCs w:val="24"/>
          </w:rPr>
          <w:t xml:space="preserve"> IIRPPI</w:t>
        </w:r>
      </w:ins>
      <w:r w:rsidRPr="00B73FED">
        <w:rPr>
          <w:rFonts w:cstheme="minorHAnsi"/>
          <w:szCs w:val="24"/>
        </w:rPr>
        <w:t xml:space="preserve"> website for consideration in its next meeting. </w:t>
      </w:r>
    </w:p>
    <w:p w:rsidR="00C83239" w:rsidRDefault="00446498" w:rsidP="00446498">
      <w:pPr>
        <w:tabs>
          <w:tab w:val="clear" w:pos="567"/>
          <w:tab w:val="clear" w:pos="1134"/>
          <w:tab w:val="clear" w:pos="1701"/>
          <w:tab w:val="clear" w:pos="2268"/>
          <w:tab w:val="clear" w:pos="2835"/>
        </w:tabs>
        <w:overflowPunct/>
        <w:autoSpaceDE/>
        <w:autoSpaceDN/>
        <w:adjustRightInd/>
        <w:spacing w:before="840"/>
        <w:jc w:val="center"/>
        <w:textAlignment w:val="auto"/>
        <w:rPr>
          <w:szCs w:val="24"/>
        </w:rPr>
      </w:pPr>
      <w:r>
        <w:rPr>
          <w:rFonts w:asciiTheme="minorHAnsi" w:hAnsiTheme="minorHAnsi"/>
          <w:szCs w:val="24"/>
          <w:lang w:val="en-US"/>
        </w:rPr>
        <w:t>________________</w:t>
      </w:r>
      <w:bookmarkStart w:id="173" w:name="_GoBack"/>
      <w:bookmarkEnd w:id="173"/>
    </w:p>
    <w:sectPr w:rsidR="00C83239" w:rsidSect="004D1851">
      <w:head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45" w:rsidRDefault="00AB1A45">
      <w:r>
        <w:separator/>
      </w:r>
    </w:p>
  </w:endnote>
  <w:endnote w:type="continuationSeparator" w:id="0">
    <w:p w:rsidR="00AB1A45" w:rsidRDefault="00A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EE" w:rsidRDefault="002B24EE">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45" w:rsidRDefault="00AB1A45">
      <w:r>
        <w:t>____________________</w:t>
      </w:r>
    </w:p>
  </w:footnote>
  <w:footnote w:type="continuationSeparator" w:id="0">
    <w:p w:rsidR="00AB1A45" w:rsidRDefault="00AB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EE" w:rsidRDefault="002B24EE" w:rsidP="001C2B9F">
    <w:pPr>
      <w:pStyle w:val="Header"/>
    </w:pPr>
    <w:r>
      <w:fldChar w:fldCharType="begin"/>
    </w:r>
    <w:r>
      <w:instrText>PAGE</w:instrText>
    </w:r>
    <w:r>
      <w:fldChar w:fldCharType="separate"/>
    </w:r>
    <w:r w:rsidR="00446498">
      <w:rPr>
        <w:noProof/>
      </w:rPr>
      <w:t>2</w:t>
    </w:r>
    <w:r>
      <w:rPr>
        <w:noProof/>
      </w:rPr>
      <w:fldChar w:fldCharType="end"/>
    </w:r>
    <w:r w:rsidR="003904E1">
      <w:rPr>
        <w:noProof/>
      </w:rPr>
      <w:t>/</w:t>
    </w:r>
    <w:r w:rsidR="003904E1">
      <w:rPr>
        <w:noProof/>
      </w:rPr>
      <w:fldChar w:fldCharType="begin"/>
    </w:r>
    <w:r w:rsidR="003904E1">
      <w:rPr>
        <w:noProof/>
      </w:rPr>
      <w:instrText xml:space="preserve"> NUMPAGES   \* MERGEFORMAT </w:instrText>
    </w:r>
    <w:r w:rsidR="003904E1">
      <w:rPr>
        <w:noProof/>
      </w:rPr>
      <w:fldChar w:fldCharType="separate"/>
    </w:r>
    <w:r w:rsidR="00446498">
      <w:rPr>
        <w:noProof/>
      </w:rPr>
      <w:t>8</w:t>
    </w:r>
    <w:r w:rsidR="003904E1">
      <w:rPr>
        <w:noProof/>
      </w:rPr>
      <w:fldChar w:fldCharType="end"/>
    </w:r>
  </w:p>
  <w:p w:rsidR="002B24EE" w:rsidRDefault="006F7553" w:rsidP="004076DB">
    <w:pPr>
      <w:pStyle w:val="Header"/>
    </w:pPr>
    <w:r>
      <w:t>C13/</w:t>
    </w:r>
    <w:r w:rsidR="00583AEA">
      <w:t>6</w:t>
    </w:r>
    <w:r w:rsidR="004076DB">
      <w:t>9</w:t>
    </w:r>
    <w:r w:rsidR="002B24EE">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2E377C6"/>
    <w:multiLevelType w:val="hybridMultilevel"/>
    <w:tmpl w:val="8E747FC2"/>
    <w:lvl w:ilvl="0" w:tplc="5FEEA680">
      <w:start w:val="9"/>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71FA4"/>
    <w:multiLevelType w:val="hybridMultilevel"/>
    <w:tmpl w:val="38DCAB1C"/>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3">
    <w:nsid w:val="04D4581C"/>
    <w:multiLevelType w:val="hybridMultilevel"/>
    <w:tmpl w:val="477A795C"/>
    <w:lvl w:ilvl="0" w:tplc="FF2603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9159D"/>
    <w:multiLevelType w:val="hybridMultilevel"/>
    <w:tmpl w:val="BFF0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C0E3B"/>
    <w:multiLevelType w:val="hybridMultilevel"/>
    <w:tmpl w:val="B7F0161A"/>
    <w:lvl w:ilvl="0" w:tplc="BB44A09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D7A1877"/>
    <w:multiLevelType w:val="hybridMultilevel"/>
    <w:tmpl w:val="8274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E17C8"/>
    <w:multiLevelType w:val="hybridMultilevel"/>
    <w:tmpl w:val="0F5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338D2"/>
    <w:multiLevelType w:val="hybridMultilevel"/>
    <w:tmpl w:val="60D2CE2A"/>
    <w:lvl w:ilvl="0" w:tplc="C422D812">
      <w:start w:val="1"/>
      <w:numFmt w:val="lowerLetter"/>
      <w:lvlText w:val="%1)"/>
      <w:lvlJc w:val="left"/>
      <w:pPr>
        <w:ind w:left="360" w:hanging="360"/>
      </w:pPr>
      <w:rPr>
        <w:rFonts w:asciiTheme="minorHAnsi" w:eastAsia="Calibr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AF2BD7"/>
    <w:multiLevelType w:val="hybridMultilevel"/>
    <w:tmpl w:val="C804DDC4"/>
    <w:lvl w:ilvl="0" w:tplc="A25AE14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E21F9"/>
    <w:multiLevelType w:val="hybridMultilevel"/>
    <w:tmpl w:val="911EA7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F0D64"/>
    <w:multiLevelType w:val="hybridMultilevel"/>
    <w:tmpl w:val="5ADAB7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7B3267"/>
    <w:multiLevelType w:val="hybridMultilevel"/>
    <w:tmpl w:val="5ADAB7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CF70D7"/>
    <w:multiLevelType w:val="hybridMultilevel"/>
    <w:tmpl w:val="B7F0161A"/>
    <w:lvl w:ilvl="0" w:tplc="BB44A09A">
      <w:start w:val="1"/>
      <w:numFmt w:val="upperLetter"/>
      <w:lvlText w:val="%1."/>
      <w:lvlJc w:val="left"/>
      <w:pPr>
        <w:ind w:left="786"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2203F2"/>
    <w:multiLevelType w:val="hybridMultilevel"/>
    <w:tmpl w:val="7BEED4C8"/>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5C4026"/>
    <w:multiLevelType w:val="multilevel"/>
    <w:tmpl w:val="5C8E09B0"/>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6">
    <w:nsid w:val="4AB010A0"/>
    <w:multiLevelType w:val="hybridMultilevel"/>
    <w:tmpl w:val="C804DDC4"/>
    <w:lvl w:ilvl="0" w:tplc="A25AE14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D86F54"/>
    <w:multiLevelType w:val="hybridMultilevel"/>
    <w:tmpl w:val="3A54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A7BEC"/>
    <w:multiLevelType w:val="hybridMultilevel"/>
    <w:tmpl w:val="AF3E5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CF0B55"/>
    <w:multiLevelType w:val="multilevel"/>
    <w:tmpl w:val="A19C8C1E"/>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9"/>
  </w:num>
  <w:num w:numId="3">
    <w:abstractNumId w:val="13"/>
  </w:num>
  <w:num w:numId="4">
    <w:abstractNumId w:val="5"/>
  </w:num>
  <w:num w:numId="5">
    <w:abstractNumId w:val="4"/>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2"/>
  </w:num>
  <w:num w:numId="11">
    <w:abstractNumId w:val="14"/>
  </w:num>
  <w:num w:numId="12">
    <w:abstractNumId w:val="6"/>
  </w:num>
  <w:num w:numId="13">
    <w:abstractNumId w:val="12"/>
  </w:num>
  <w:num w:numId="14">
    <w:abstractNumId w:val="17"/>
  </w:num>
  <w:num w:numId="15">
    <w:abstractNumId w:val="8"/>
  </w:num>
  <w:num w:numId="16">
    <w:abstractNumId w:val="15"/>
  </w:num>
  <w:num w:numId="17">
    <w:abstractNumId w:val="10"/>
  </w:num>
  <w:num w:numId="18">
    <w:abstractNumId w:val="18"/>
  </w:num>
  <w:num w:numId="19">
    <w:abstractNumId w:val="1"/>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DB"/>
    <w:rsid w:val="0001172B"/>
    <w:rsid w:val="00011E36"/>
    <w:rsid w:val="00015430"/>
    <w:rsid w:val="00017418"/>
    <w:rsid w:val="0001759B"/>
    <w:rsid w:val="0002772F"/>
    <w:rsid w:val="00030A67"/>
    <w:rsid w:val="00032586"/>
    <w:rsid w:val="00036402"/>
    <w:rsid w:val="000432E9"/>
    <w:rsid w:val="00053AF5"/>
    <w:rsid w:val="00054635"/>
    <w:rsid w:val="00063016"/>
    <w:rsid w:val="00076AF6"/>
    <w:rsid w:val="00085CF2"/>
    <w:rsid w:val="00092925"/>
    <w:rsid w:val="00094A95"/>
    <w:rsid w:val="000B1705"/>
    <w:rsid w:val="000B502C"/>
    <w:rsid w:val="000F23B3"/>
    <w:rsid w:val="000F62DB"/>
    <w:rsid w:val="00101259"/>
    <w:rsid w:val="001121F5"/>
    <w:rsid w:val="001135D6"/>
    <w:rsid w:val="00123006"/>
    <w:rsid w:val="001255D3"/>
    <w:rsid w:val="0012653C"/>
    <w:rsid w:val="00131FE1"/>
    <w:rsid w:val="0013391F"/>
    <w:rsid w:val="00140CE1"/>
    <w:rsid w:val="00145A99"/>
    <w:rsid w:val="001550FB"/>
    <w:rsid w:val="00157DB6"/>
    <w:rsid w:val="0017539C"/>
    <w:rsid w:val="00175AC2"/>
    <w:rsid w:val="0017609F"/>
    <w:rsid w:val="00190F9E"/>
    <w:rsid w:val="00196746"/>
    <w:rsid w:val="001A10A2"/>
    <w:rsid w:val="001A4081"/>
    <w:rsid w:val="001B66B9"/>
    <w:rsid w:val="001C2B9F"/>
    <w:rsid w:val="001C628E"/>
    <w:rsid w:val="001D4F71"/>
    <w:rsid w:val="001E0F7B"/>
    <w:rsid w:val="001E70BB"/>
    <w:rsid w:val="001F652E"/>
    <w:rsid w:val="0020322B"/>
    <w:rsid w:val="002036ED"/>
    <w:rsid w:val="002119FD"/>
    <w:rsid w:val="002130E0"/>
    <w:rsid w:val="0021493C"/>
    <w:rsid w:val="002152F9"/>
    <w:rsid w:val="00223285"/>
    <w:rsid w:val="00257C08"/>
    <w:rsid w:val="00265875"/>
    <w:rsid w:val="0027303B"/>
    <w:rsid w:val="00275CC5"/>
    <w:rsid w:val="0027729E"/>
    <w:rsid w:val="0028109B"/>
    <w:rsid w:val="00294D14"/>
    <w:rsid w:val="002A6E52"/>
    <w:rsid w:val="002A7268"/>
    <w:rsid w:val="002B1F58"/>
    <w:rsid w:val="002B24EE"/>
    <w:rsid w:val="002B25F4"/>
    <w:rsid w:val="002C0149"/>
    <w:rsid w:val="002C1639"/>
    <w:rsid w:val="002C1C7A"/>
    <w:rsid w:val="002E28A7"/>
    <w:rsid w:val="002F6901"/>
    <w:rsid w:val="00304EA7"/>
    <w:rsid w:val="0032116B"/>
    <w:rsid w:val="00322D0D"/>
    <w:rsid w:val="0035047D"/>
    <w:rsid w:val="0035717F"/>
    <w:rsid w:val="0035766E"/>
    <w:rsid w:val="00370DFC"/>
    <w:rsid w:val="00387FDC"/>
    <w:rsid w:val="003904E1"/>
    <w:rsid w:val="00392DE7"/>
    <w:rsid w:val="003942D4"/>
    <w:rsid w:val="003958A8"/>
    <w:rsid w:val="003F3671"/>
    <w:rsid w:val="004021B6"/>
    <w:rsid w:val="00403117"/>
    <w:rsid w:val="0040435A"/>
    <w:rsid w:val="004076DB"/>
    <w:rsid w:val="0042146A"/>
    <w:rsid w:val="00431D9E"/>
    <w:rsid w:val="0043203A"/>
    <w:rsid w:val="00432D96"/>
    <w:rsid w:val="00433CE8"/>
    <w:rsid w:val="00434A5C"/>
    <w:rsid w:val="004375F7"/>
    <w:rsid w:val="00446498"/>
    <w:rsid w:val="0045265F"/>
    <w:rsid w:val="004544D9"/>
    <w:rsid w:val="00460F68"/>
    <w:rsid w:val="00490E72"/>
    <w:rsid w:val="004921C8"/>
    <w:rsid w:val="004A430B"/>
    <w:rsid w:val="004B2B5D"/>
    <w:rsid w:val="004B406D"/>
    <w:rsid w:val="004D1851"/>
    <w:rsid w:val="004D599D"/>
    <w:rsid w:val="004D5B59"/>
    <w:rsid w:val="004D621C"/>
    <w:rsid w:val="004D75AA"/>
    <w:rsid w:val="004E0E3A"/>
    <w:rsid w:val="004E1F0D"/>
    <w:rsid w:val="004E2EA5"/>
    <w:rsid w:val="004E3AEB"/>
    <w:rsid w:val="004F314B"/>
    <w:rsid w:val="0050223C"/>
    <w:rsid w:val="00515909"/>
    <w:rsid w:val="005164D8"/>
    <w:rsid w:val="005243FF"/>
    <w:rsid w:val="00524C74"/>
    <w:rsid w:val="00530320"/>
    <w:rsid w:val="0054163A"/>
    <w:rsid w:val="0055337D"/>
    <w:rsid w:val="00561E47"/>
    <w:rsid w:val="00564FBC"/>
    <w:rsid w:val="00566A4E"/>
    <w:rsid w:val="00582229"/>
    <w:rsid w:val="00582442"/>
    <w:rsid w:val="00583AEA"/>
    <w:rsid w:val="005A23FD"/>
    <w:rsid w:val="005A7FCF"/>
    <w:rsid w:val="005C4069"/>
    <w:rsid w:val="005C64DB"/>
    <w:rsid w:val="005D37AE"/>
    <w:rsid w:val="00615703"/>
    <w:rsid w:val="00634468"/>
    <w:rsid w:val="00636539"/>
    <w:rsid w:val="00641183"/>
    <w:rsid w:val="006442AE"/>
    <w:rsid w:val="006465EB"/>
    <w:rsid w:val="006535F1"/>
    <w:rsid w:val="0065557D"/>
    <w:rsid w:val="00655CAD"/>
    <w:rsid w:val="00662984"/>
    <w:rsid w:val="006B6DCC"/>
    <w:rsid w:val="006C2E60"/>
    <w:rsid w:val="006D0AEC"/>
    <w:rsid w:val="006D2DED"/>
    <w:rsid w:val="006F7553"/>
    <w:rsid w:val="00703902"/>
    <w:rsid w:val="00712DB4"/>
    <w:rsid w:val="007226E4"/>
    <w:rsid w:val="00727244"/>
    <w:rsid w:val="00730662"/>
    <w:rsid w:val="0075051B"/>
    <w:rsid w:val="00761462"/>
    <w:rsid w:val="007620C4"/>
    <w:rsid w:val="00767E0C"/>
    <w:rsid w:val="00767F21"/>
    <w:rsid w:val="00794D34"/>
    <w:rsid w:val="007A3FEB"/>
    <w:rsid w:val="007A5C2F"/>
    <w:rsid w:val="007B4920"/>
    <w:rsid w:val="007D54A8"/>
    <w:rsid w:val="007F4FFF"/>
    <w:rsid w:val="0080074A"/>
    <w:rsid w:val="00813E5E"/>
    <w:rsid w:val="00823B8C"/>
    <w:rsid w:val="0083128D"/>
    <w:rsid w:val="0083581B"/>
    <w:rsid w:val="008405B9"/>
    <w:rsid w:val="00855DD5"/>
    <w:rsid w:val="00864AFF"/>
    <w:rsid w:val="008661ED"/>
    <w:rsid w:val="00871D56"/>
    <w:rsid w:val="00873B97"/>
    <w:rsid w:val="00873CC1"/>
    <w:rsid w:val="008A0C20"/>
    <w:rsid w:val="008A6712"/>
    <w:rsid w:val="008B04BE"/>
    <w:rsid w:val="008B04D6"/>
    <w:rsid w:val="008B3728"/>
    <w:rsid w:val="008B4A6A"/>
    <w:rsid w:val="008C423E"/>
    <w:rsid w:val="008C7E27"/>
    <w:rsid w:val="008F4C82"/>
    <w:rsid w:val="009173EF"/>
    <w:rsid w:val="00927E2D"/>
    <w:rsid w:val="00932906"/>
    <w:rsid w:val="00961B0B"/>
    <w:rsid w:val="009656ED"/>
    <w:rsid w:val="0099004D"/>
    <w:rsid w:val="009A084C"/>
    <w:rsid w:val="009B07B2"/>
    <w:rsid w:val="009B4F43"/>
    <w:rsid w:val="009D3128"/>
    <w:rsid w:val="009E17BD"/>
    <w:rsid w:val="009F7A3B"/>
    <w:rsid w:val="00A04CEC"/>
    <w:rsid w:val="00A1025B"/>
    <w:rsid w:val="00A231B0"/>
    <w:rsid w:val="00A27F92"/>
    <w:rsid w:val="00A47190"/>
    <w:rsid w:val="00A505C9"/>
    <w:rsid w:val="00A55622"/>
    <w:rsid w:val="00A62100"/>
    <w:rsid w:val="00A676D3"/>
    <w:rsid w:val="00A82250"/>
    <w:rsid w:val="00A83502"/>
    <w:rsid w:val="00A87352"/>
    <w:rsid w:val="00AB175A"/>
    <w:rsid w:val="00AB1A45"/>
    <w:rsid w:val="00AB2463"/>
    <w:rsid w:val="00AB42D4"/>
    <w:rsid w:val="00AB71CD"/>
    <w:rsid w:val="00AB7369"/>
    <w:rsid w:val="00AD07BA"/>
    <w:rsid w:val="00AD3296"/>
    <w:rsid w:val="00AF512C"/>
    <w:rsid w:val="00AF5E13"/>
    <w:rsid w:val="00AF68FB"/>
    <w:rsid w:val="00AF6E49"/>
    <w:rsid w:val="00B0449C"/>
    <w:rsid w:val="00B04A67"/>
    <w:rsid w:val="00B0583C"/>
    <w:rsid w:val="00B1021B"/>
    <w:rsid w:val="00B12D49"/>
    <w:rsid w:val="00B14189"/>
    <w:rsid w:val="00B1496D"/>
    <w:rsid w:val="00B15ACF"/>
    <w:rsid w:val="00B171C1"/>
    <w:rsid w:val="00B20900"/>
    <w:rsid w:val="00B2676F"/>
    <w:rsid w:val="00B2704E"/>
    <w:rsid w:val="00B3254D"/>
    <w:rsid w:val="00B32FEF"/>
    <w:rsid w:val="00B3675D"/>
    <w:rsid w:val="00B40A81"/>
    <w:rsid w:val="00B434CE"/>
    <w:rsid w:val="00B44910"/>
    <w:rsid w:val="00B555B4"/>
    <w:rsid w:val="00B72267"/>
    <w:rsid w:val="00B76EB6"/>
    <w:rsid w:val="00B824C8"/>
    <w:rsid w:val="00B92AAA"/>
    <w:rsid w:val="00B9319B"/>
    <w:rsid w:val="00BB2DD1"/>
    <w:rsid w:val="00BB648C"/>
    <w:rsid w:val="00BC07E6"/>
    <w:rsid w:val="00BC251A"/>
    <w:rsid w:val="00BC5FE4"/>
    <w:rsid w:val="00BD032B"/>
    <w:rsid w:val="00BD2293"/>
    <w:rsid w:val="00BE2640"/>
    <w:rsid w:val="00BE3F82"/>
    <w:rsid w:val="00BF24C8"/>
    <w:rsid w:val="00C01189"/>
    <w:rsid w:val="00C07FEE"/>
    <w:rsid w:val="00C1066D"/>
    <w:rsid w:val="00C1637A"/>
    <w:rsid w:val="00C241E6"/>
    <w:rsid w:val="00C25A21"/>
    <w:rsid w:val="00C374DE"/>
    <w:rsid w:val="00C47AD4"/>
    <w:rsid w:val="00C52B38"/>
    <w:rsid w:val="00C52D81"/>
    <w:rsid w:val="00C55198"/>
    <w:rsid w:val="00C64060"/>
    <w:rsid w:val="00C66465"/>
    <w:rsid w:val="00C66E38"/>
    <w:rsid w:val="00C77528"/>
    <w:rsid w:val="00C83239"/>
    <w:rsid w:val="00C929E5"/>
    <w:rsid w:val="00C97D93"/>
    <w:rsid w:val="00CA6393"/>
    <w:rsid w:val="00CA6A36"/>
    <w:rsid w:val="00CB18FF"/>
    <w:rsid w:val="00CD0AEE"/>
    <w:rsid w:val="00CD0C08"/>
    <w:rsid w:val="00CD3808"/>
    <w:rsid w:val="00CE1C8A"/>
    <w:rsid w:val="00CE433C"/>
    <w:rsid w:val="00CF33F3"/>
    <w:rsid w:val="00CF7680"/>
    <w:rsid w:val="00CF7C18"/>
    <w:rsid w:val="00D0349F"/>
    <w:rsid w:val="00D06183"/>
    <w:rsid w:val="00D11DD1"/>
    <w:rsid w:val="00D22332"/>
    <w:rsid w:val="00D22C42"/>
    <w:rsid w:val="00D26B90"/>
    <w:rsid w:val="00D35765"/>
    <w:rsid w:val="00D41101"/>
    <w:rsid w:val="00D43654"/>
    <w:rsid w:val="00D45777"/>
    <w:rsid w:val="00D51E25"/>
    <w:rsid w:val="00D5613C"/>
    <w:rsid w:val="00D65041"/>
    <w:rsid w:val="00D70CD7"/>
    <w:rsid w:val="00D75B6E"/>
    <w:rsid w:val="00D85518"/>
    <w:rsid w:val="00D91330"/>
    <w:rsid w:val="00DC3EEC"/>
    <w:rsid w:val="00DD59D3"/>
    <w:rsid w:val="00DF42B4"/>
    <w:rsid w:val="00DF4CA0"/>
    <w:rsid w:val="00E01F76"/>
    <w:rsid w:val="00E10E80"/>
    <w:rsid w:val="00E124F0"/>
    <w:rsid w:val="00E14671"/>
    <w:rsid w:val="00E17C10"/>
    <w:rsid w:val="00E26D88"/>
    <w:rsid w:val="00E33E57"/>
    <w:rsid w:val="00E40A1D"/>
    <w:rsid w:val="00E5503F"/>
    <w:rsid w:val="00E62A73"/>
    <w:rsid w:val="00E6708F"/>
    <w:rsid w:val="00E82093"/>
    <w:rsid w:val="00EA0E26"/>
    <w:rsid w:val="00EB0D6F"/>
    <w:rsid w:val="00EB2232"/>
    <w:rsid w:val="00EB5BAA"/>
    <w:rsid w:val="00EC5337"/>
    <w:rsid w:val="00ED4B48"/>
    <w:rsid w:val="00ED5FEB"/>
    <w:rsid w:val="00EE2781"/>
    <w:rsid w:val="00EF0AC3"/>
    <w:rsid w:val="00EF2E0E"/>
    <w:rsid w:val="00EF3307"/>
    <w:rsid w:val="00EF3CDC"/>
    <w:rsid w:val="00F10DD3"/>
    <w:rsid w:val="00F129AC"/>
    <w:rsid w:val="00F175FD"/>
    <w:rsid w:val="00F2150A"/>
    <w:rsid w:val="00F231D8"/>
    <w:rsid w:val="00F24703"/>
    <w:rsid w:val="00F2712B"/>
    <w:rsid w:val="00F30990"/>
    <w:rsid w:val="00F46C5F"/>
    <w:rsid w:val="00F51634"/>
    <w:rsid w:val="00F52ACB"/>
    <w:rsid w:val="00F53B0B"/>
    <w:rsid w:val="00F624A0"/>
    <w:rsid w:val="00FC1A7B"/>
    <w:rsid w:val="00FE01A3"/>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uiPriority w:val="99"/>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583AEA"/>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headingb0">
    <w:name w:val="heading_b"/>
    <w:basedOn w:val="Heading3"/>
    <w:next w:val="Normal"/>
    <w:rsid w:val="00C52B38"/>
    <w:pPr>
      <w:numPr>
        <w:ilvl w:val="2"/>
      </w:numPr>
      <w:tabs>
        <w:tab w:val="clear" w:pos="567"/>
        <w:tab w:val="clear" w:pos="1134"/>
        <w:tab w:val="clear" w:pos="1701"/>
        <w:tab w:val="clear" w:pos="2268"/>
        <w:tab w:val="clear" w:pos="2835"/>
        <w:tab w:val="num" w:pos="720"/>
        <w:tab w:val="left" w:pos="2127"/>
        <w:tab w:val="left" w:pos="2410"/>
        <w:tab w:val="left" w:pos="2921"/>
        <w:tab w:val="left" w:pos="3261"/>
      </w:tabs>
      <w:overflowPunct/>
      <w:autoSpaceDE/>
      <w:autoSpaceDN/>
      <w:adjustRightInd/>
      <w:spacing w:before="160" w:after="200" w:line="276" w:lineRule="auto"/>
      <w:ind w:left="720" w:hanging="432"/>
      <w:textAlignment w:val="auto"/>
      <w:outlineLvl w:val="9"/>
    </w:pPr>
    <w:rPr>
      <w:rFonts w:ascii="Times New Roman" w:eastAsiaTheme="minorEastAsia" w:hAnsi="Times New Roman" w:cstheme="minorBidi"/>
      <w:bCs/>
      <w:szCs w:val="22"/>
      <w:lang w:val="fr-FR" w:eastAsia="zh-CN"/>
    </w:rPr>
  </w:style>
  <w:style w:type="paragraph" w:customStyle="1" w:styleId="Body">
    <w:name w:val="Body"/>
    <w:rsid w:val="00C52B38"/>
    <w:rPr>
      <w:rFonts w:ascii="Helvetica" w:eastAsia="ヒラギノ角ゴ Pro W3" w:hAnsi="Helvetica"/>
      <w:color w:val="000000"/>
      <w:sz w:val="24"/>
      <w:lang w:eastAsia="en-US"/>
    </w:rPr>
  </w:style>
  <w:style w:type="paragraph" w:customStyle="1" w:styleId="Rec">
    <w:name w:val="Rec_#"/>
    <w:basedOn w:val="Normal"/>
    <w:next w:val="Rectitle"/>
    <w:rsid w:val="00C52B38"/>
    <w:pPr>
      <w:keepNext/>
      <w:keepLines/>
      <w:tabs>
        <w:tab w:val="clear" w:pos="567"/>
        <w:tab w:val="clear" w:pos="1134"/>
        <w:tab w:val="clear" w:pos="1701"/>
        <w:tab w:val="clear" w:pos="2268"/>
        <w:tab w:val="clear" w:pos="2835"/>
      </w:tabs>
      <w:overflowPunct/>
      <w:autoSpaceDE/>
      <w:autoSpaceDN/>
      <w:adjustRightInd/>
      <w:spacing w:before="480" w:after="200" w:line="276" w:lineRule="auto"/>
      <w:ind w:left="714" w:hanging="357"/>
      <w:jc w:val="center"/>
      <w:textAlignment w:val="auto"/>
    </w:pPr>
    <w:rPr>
      <w:rFonts w:asciiTheme="minorHAnsi" w:eastAsiaTheme="minorEastAsia" w:hAnsiTheme="minorHAnsi" w:cstheme="minorBidi"/>
      <w:caps/>
      <w:sz w:val="28"/>
      <w:szCs w:val="22"/>
      <w:lang w:val="en-US" w:eastAsia="zh-CN"/>
    </w:rPr>
  </w:style>
  <w:style w:type="paragraph" w:customStyle="1" w:styleId="RecTitle0">
    <w:name w:val="Rec_Title"/>
    <w:basedOn w:val="Normal"/>
    <w:next w:val="Heading1"/>
    <w:rsid w:val="00C52B38"/>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C52B38"/>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character" w:customStyle="1" w:styleId="FootnoteTextChar">
    <w:name w:val="Footnote Text Char"/>
    <w:basedOn w:val="DefaultParagraphFont"/>
    <w:link w:val="FootnoteText"/>
    <w:uiPriority w:val="99"/>
    <w:rsid w:val="00C52B38"/>
    <w:rPr>
      <w:rFonts w:ascii="Calibri" w:hAnsi="Calibri"/>
      <w:sz w:val="24"/>
      <w:lang w:val="en-GB" w:eastAsia="en-US"/>
    </w:rPr>
  </w:style>
  <w:style w:type="paragraph" w:styleId="BalloonText">
    <w:name w:val="Balloon Text"/>
    <w:basedOn w:val="Normal"/>
    <w:link w:val="BalloonTextChar"/>
    <w:rsid w:val="00BB2DD1"/>
    <w:pPr>
      <w:spacing w:before="0"/>
    </w:pPr>
    <w:rPr>
      <w:rFonts w:ascii="Tahoma" w:hAnsi="Tahoma" w:cs="Tahoma"/>
      <w:sz w:val="16"/>
      <w:szCs w:val="16"/>
    </w:rPr>
  </w:style>
  <w:style w:type="character" w:customStyle="1" w:styleId="BalloonTextChar">
    <w:name w:val="Balloon Text Char"/>
    <w:basedOn w:val="DefaultParagraphFont"/>
    <w:link w:val="BalloonText"/>
    <w:rsid w:val="00BB2DD1"/>
    <w:rPr>
      <w:rFonts w:ascii="Tahoma" w:hAnsi="Tahoma" w:cs="Tahoma"/>
      <w:sz w:val="16"/>
      <w:szCs w:val="16"/>
      <w:lang w:val="en-GB" w:eastAsia="en-US"/>
    </w:rPr>
  </w:style>
  <w:style w:type="paragraph" w:styleId="ListParagraph">
    <w:name w:val="List Paragraph"/>
    <w:basedOn w:val="Normal"/>
    <w:uiPriority w:val="34"/>
    <w:qFormat/>
    <w:rsid w:val="00AB71CD"/>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AB71CD"/>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umlev1Char">
    <w:name w:val="enumlev1 Char"/>
    <w:basedOn w:val="DefaultParagraphFont"/>
    <w:link w:val="enumlev1"/>
    <w:uiPriority w:val="99"/>
    <w:rsid w:val="00AB71CD"/>
    <w:rPr>
      <w:rFonts w:ascii="Calibri" w:hAnsi="Calibri"/>
      <w:sz w:val="24"/>
      <w:lang w:val="en-GB" w:eastAsia="en-US"/>
    </w:rPr>
  </w:style>
  <w:style w:type="paragraph" w:customStyle="1" w:styleId="Art">
    <w:name w:val="Art_#"/>
    <w:basedOn w:val="Normal"/>
    <w:next w:val="Arttitle"/>
    <w:rsid w:val="00030A67"/>
    <w:pPr>
      <w:keepNext/>
      <w:keepLines/>
      <w:tabs>
        <w:tab w:val="clear" w:pos="567"/>
        <w:tab w:val="clear" w:pos="1701"/>
        <w:tab w:val="clear" w:pos="2835"/>
        <w:tab w:val="left" w:pos="1871"/>
      </w:tabs>
      <w:spacing w:before="720"/>
      <w:jc w:val="center"/>
    </w:pPr>
    <w:rPr>
      <w:rFonts w:eastAsiaTheme="minorEastAsia"/>
      <w:sz w:val="28"/>
    </w:rPr>
  </w:style>
  <w:style w:type="character" w:customStyle="1" w:styleId="href">
    <w:name w:val="href"/>
    <w:basedOn w:val="DefaultParagraphFont"/>
    <w:rsid w:val="00030A67"/>
    <w:rPr>
      <w:color w:val="auto"/>
    </w:rPr>
  </w:style>
  <w:style w:type="paragraph" w:customStyle="1" w:styleId="Normalaftertitleaf">
    <w:name w:val="Normal after title_af"/>
    <w:basedOn w:val="Normalaftertitle"/>
    <w:rsid w:val="00030A67"/>
    <w:pPr>
      <w:tabs>
        <w:tab w:val="clear" w:pos="567"/>
        <w:tab w:val="clear" w:pos="1701"/>
        <w:tab w:val="clear" w:pos="2835"/>
        <w:tab w:val="left" w:pos="680"/>
        <w:tab w:val="left" w:pos="1871"/>
      </w:tabs>
      <w:spacing w:before="360"/>
      <w:ind w:left="1134" w:hanging="1134"/>
      <w:jc w:val="both"/>
    </w:pPr>
    <w:rPr>
      <w:rFonts w:eastAsiaTheme="minorEastAsia"/>
    </w:rPr>
  </w:style>
  <w:style w:type="character" w:styleId="CommentReference">
    <w:name w:val="annotation reference"/>
    <w:basedOn w:val="DefaultParagraphFont"/>
    <w:rsid w:val="00030A67"/>
    <w:rPr>
      <w:sz w:val="16"/>
      <w:szCs w:val="16"/>
    </w:rPr>
  </w:style>
  <w:style w:type="paragraph" w:styleId="CommentText">
    <w:name w:val="annotation text"/>
    <w:basedOn w:val="Normal"/>
    <w:link w:val="CommentTextChar"/>
    <w:rsid w:val="00030A67"/>
    <w:rPr>
      <w:sz w:val="20"/>
    </w:rPr>
  </w:style>
  <w:style w:type="character" w:customStyle="1" w:styleId="CommentTextChar">
    <w:name w:val="Comment Text Char"/>
    <w:basedOn w:val="DefaultParagraphFont"/>
    <w:link w:val="CommentText"/>
    <w:rsid w:val="00030A67"/>
    <w:rPr>
      <w:rFonts w:ascii="Calibri" w:hAnsi="Calibri"/>
      <w:lang w:val="en-GB" w:eastAsia="en-US"/>
    </w:rPr>
  </w:style>
  <w:style w:type="paragraph" w:styleId="CommentSubject">
    <w:name w:val="annotation subject"/>
    <w:basedOn w:val="CommentText"/>
    <w:next w:val="CommentText"/>
    <w:link w:val="CommentSubjectChar"/>
    <w:rsid w:val="00F2712B"/>
    <w:rPr>
      <w:b/>
      <w:bCs/>
    </w:rPr>
  </w:style>
  <w:style w:type="character" w:customStyle="1" w:styleId="CommentSubjectChar">
    <w:name w:val="Comment Subject Char"/>
    <w:basedOn w:val="CommentTextChar"/>
    <w:link w:val="CommentSubject"/>
    <w:rsid w:val="00F2712B"/>
    <w:rPr>
      <w:rFonts w:ascii="Calibri" w:hAnsi="Calibri"/>
      <w:b/>
      <w:bCs/>
      <w:lang w:val="en-GB" w:eastAsia="en-US"/>
    </w:rPr>
  </w:style>
  <w:style w:type="paragraph" w:styleId="PlainText">
    <w:name w:val="Plain Text"/>
    <w:basedOn w:val="Normal"/>
    <w:link w:val="PlainTextChar"/>
    <w:rsid w:val="00D85518"/>
    <w:pPr>
      <w:spacing w:before="0"/>
    </w:pPr>
    <w:rPr>
      <w:rFonts w:ascii="Consolas" w:hAnsi="Consolas" w:cs="Consolas"/>
      <w:sz w:val="21"/>
      <w:szCs w:val="21"/>
    </w:rPr>
  </w:style>
  <w:style w:type="character" w:customStyle="1" w:styleId="PlainTextChar">
    <w:name w:val="Plain Text Char"/>
    <w:basedOn w:val="DefaultParagraphFont"/>
    <w:link w:val="PlainText"/>
    <w:rsid w:val="00D85518"/>
    <w:rPr>
      <w:rFonts w:ascii="Consolas" w:hAnsi="Consolas" w:cs="Consolas"/>
      <w:sz w:val="21"/>
      <w:szCs w:val="21"/>
      <w:lang w:val="en-GB" w:eastAsia="en-US"/>
    </w:rPr>
  </w:style>
  <w:style w:type="character" w:styleId="PlaceholderText">
    <w:name w:val="Placeholder Text"/>
    <w:basedOn w:val="DefaultParagraphFont"/>
    <w:uiPriority w:val="99"/>
    <w:semiHidden/>
    <w:rsid w:val="00094A95"/>
    <w:rPr>
      <w:color w:val="808080"/>
    </w:rPr>
  </w:style>
  <w:style w:type="paragraph" w:styleId="NormalWeb">
    <w:name w:val="Normal (Web)"/>
    <w:basedOn w:val="Normal"/>
    <w:uiPriority w:val="99"/>
    <w:unhideWhenUsed/>
    <w:rsid w:val="00C8323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uiPriority w:val="99"/>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583AEA"/>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headingb0">
    <w:name w:val="heading_b"/>
    <w:basedOn w:val="Heading3"/>
    <w:next w:val="Normal"/>
    <w:rsid w:val="00C52B38"/>
    <w:pPr>
      <w:numPr>
        <w:ilvl w:val="2"/>
      </w:numPr>
      <w:tabs>
        <w:tab w:val="clear" w:pos="567"/>
        <w:tab w:val="clear" w:pos="1134"/>
        <w:tab w:val="clear" w:pos="1701"/>
        <w:tab w:val="clear" w:pos="2268"/>
        <w:tab w:val="clear" w:pos="2835"/>
        <w:tab w:val="num" w:pos="720"/>
        <w:tab w:val="left" w:pos="2127"/>
        <w:tab w:val="left" w:pos="2410"/>
        <w:tab w:val="left" w:pos="2921"/>
        <w:tab w:val="left" w:pos="3261"/>
      </w:tabs>
      <w:overflowPunct/>
      <w:autoSpaceDE/>
      <w:autoSpaceDN/>
      <w:adjustRightInd/>
      <w:spacing w:before="160" w:after="200" w:line="276" w:lineRule="auto"/>
      <w:ind w:left="720" w:hanging="432"/>
      <w:textAlignment w:val="auto"/>
      <w:outlineLvl w:val="9"/>
    </w:pPr>
    <w:rPr>
      <w:rFonts w:ascii="Times New Roman" w:eastAsiaTheme="minorEastAsia" w:hAnsi="Times New Roman" w:cstheme="minorBidi"/>
      <w:bCs/>
      <w:szCs w:val="22"/>
      <w:lang w:val="fr-FR" w:eastAsia="zh-CN"/>
    </w:rPr>
  </w:style>
  <w:style w:type="paragraph" w:customStyle="1" w:styleId="Body">
    <w:name w:val="Body"/>
    <w:rsid w:val="00C52B38"/>
    <w:rPr>
      <w:rFonts w:ascii="Helvetica" w:eastAsia="ヒラギノ角ゴ Pro W3" w:hAnsi="Helvetica"/>
      <w:color w:val="000000"/>
      <w:sz w:val="24"/>
      <w:lang w:eastAsia="en-US"/>
    </w:rPr>
  </w:style>
  <w:style w:type="paragraph" w:customStyle="1" w:styleId="Rec">
    <w:name w:val="Rec_#"/>
    <w:basedOn w:val="Normal"/>
    <w:next w:val="Rectitle"/>
    <w:rsid w:val="00C52B38"/>
    <w:pPr>
      <w:keepNext/>
      <w:keepLines/>
      <w:tabs>
        <w:tab w:val="clear" w:pos="567"/>
        <w:tab w:val="clear" w:pos="1134"/>
        <w:tab w:val="clear" w:pos="1701"/>
        <w:tab w:val="clear" w:pos="2268"/>
        <w:tab w:val="clear" w:pos="2835"/>
      </w:tabs>
      <w:overflowPunct/>
      <w:autoSpaceDE/>
      <w:autoSpaceDN/>
      <w:adjustRightInd/>
      <w:spacing w:before="480" w:after="200" w:line="276" w:lineRule="auto"/>
      <w:ind w:left="714" w:hanging="357"/>
      <w:jc w:val="center"/>
      <w:textAlignment w:val="auto"/>
    </w:pPr>
    <w:rPr>
      <w:rFonts w:asciiTheme="minorHAnsi" w:eastAsiaTheme="minorEastAsia" w:hAnsiTheme="minorHAnsi" w:cstheme="minorBidi"/>
      <w:caps/>
      <w:sz w:val="28"/>
      <w:szCs w:val="22"/>
      <w:lang w:val="en-US" w:eastAsia="zh-CN"/>
    </w:rPr>
  </w:style>
  <w:style w:type="paragraph" w:customStyle="1" w:styleId="RecTitle0">
    <w:name w:val="Rec_Title"/>
    <w:basedOn w:val="Normal"/>
    <w:next w:val="Heading1"/>
    <w:rsid w:val="00C52B38"/>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C52B38"/>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character" w:customStyle="1" w:styleId="FootnoteTextChar">
    <w:name w:val="Footnote Text Char"/>
    <w:basedOn w:val="DefaultParagraphFont"/>
    <w:link w:val="FootnoteText"/>
    <w:uiPriority w:val="99"/>
    <w:rsid w:val="00C52B38"/>
    <w:rPr>
      <w:rFonts w:ascii="Calibri" w:hAnsi="Calibri"/>
      <w:sz w:val="24"/>
      <w:lang w:val="en-GB" w:eastAsia="en-US"/>
    </w:rPr>
  </w:style>
  <w:style w:type="paragraph" w:styleId="BalloonText">
    <w:name w:val="Balloon Text"/>
    <w:basedOn w:val="Normal"/>
    <w:link w:val="BalloonTextChar"/>
    <w:rsid w:val="00BB2DD1"/>
    <w:pPr>
      <w:spacing w:before="0"/>
    </w:pPr>
    <w:rPr>
      <w:rFonts w:ascii="Tahoma" w:hAnsi="Tahoma" w:cs="Tahoma"/>
      <w:sz w:val="16"/>
      <w:szCs w:val="16"/>
    </w:rPr>
  </w:style>
  <w:style w:type="character" w:customStyle="1" w:styleId="BalloonTextChar">
    <w:name w:val="Balloon Text Char"/>
    <w:basedOn w:val="DefaultParagraphFont"/>
    <w:link w:val="BalloonText"/>
    <w:rsid w:val="00BB2DD1"/>
    <w:rPr>
      <w:rFonts w:ascii="Tahoma" w:hAnsi="Tahoma" w:cs="Tahoma"/>
      <w:sz w:val="16"/>
      <w:szCs w:val="16"/>
      <w:lang w:val="en-GB" w:eastAsia="en-US"/>
    </w:rPr>
  </w:style>
  <w:style w:type="paragraph" w:styleId="ListParagraph">
    <w:name w:val="List Paragraph"/>
    <w:basedOn w:val="Normal"/>
    <w:uiPriority w:val="34"/>
    <w:qFormat/>
    <w:rsid w:val="00AB71CD"/>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AB71CD"/>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umlev1Char">
    <w:name w:val="enumlev1 Char"/>
    <w:basedOn w:val="DefaultParagraphFont"/>
    <w:link w:val="enumlev1"/>
    <w:uiPriority w:val="99"/>
    <w:rsid w:val="00AB71CD"/>
    <w:rPr>
      <w:rFonts w:ascii="Calibri" w:hAnsi="Calibri"/>
      <w:sz w:val="24"/>
      <w:lang w:val="en-GB" w:eastAsia="en-US"/>
    </w:rPr>
  </w:style>
  <w:style w:type="paragraph" w:customStyle="1" w:styleId="Art">
    <w:name w:val="Art_#"/>
    <w:basedOn w:val="Normal"/>
    <w:next w:val="Arttitle"/>
    <w:rsid w:val="00030A67"/>
    <w:pPr>
      <w:keepNext/>
      <w:keepLines/>
      <w:tabs>
        <w:tab w:val="clear" w:pos="567"/>
        <w:tab w:val="clear" w:pos="1701"/>
        <w:tab w:val="clear" w:pos="2835"/>
        <w:tab w:val="left" w:pos="1871"/>
      </w:tabs>
      <w:spacing w:before="720"/>
      <w:jc w:val="center"/>
    </w:pPr>
    <w:rPr>
      <w:rFonts w:eastAsiaTheme="minorEastAsia"/>
      <w:sz w:val="28"/>
    </w:rPr>
  </w:style>
  <w:style w:type="character" w:customStyle="1" w:styleId="href">
    <w:name w:val="href"/>
    <w:basedOn w:val="DefaultParagraphFont"/>
    <w:rsid w:val="00030A67"/>
    <w:rPr>
      <w:color w:val="auto"/>
    </w:rPr>
  </w:style>
  <w:style w:type="paragraph" w:customStyle="1" w:styleId="Normalaftertitleaf">
    <w:name w:val="Normal after title_af"/>
    <w:basedOn w:val="Normalaftertitle"/>
    <w:rsid w:val="00030A67"/>
    <w:pPr>
      <w:tabs>
        <w:tab w:val="clear" w:pos="567"/>
        <w:tab w:val="clear" w:pos="1701"/>
        <w:tab w:val="clear" w:pos="2835"/>
        <w:tab w:val="left" w:pos="680"/>
        <w:tab w:val="left" w:pos="1871"/>
      </w:tabs>
      <w:spacing w:before="360"/>
      <w:ind w:left="1134" w:hanging="1134"/>
      <w:jc w:val="both"/>
    </w:pPr>
    <w:rPr>
      <w:rFonts w:eastAsiaTheme="minorEastAsia"/>
    </w:rPr>
  </w:style>
  <w:style w:type="character" w:styleId="CommentReference">
    <w:name w:val="annotation reference"/>
    <w:basedOn w:val="DefaultParagraphFont"/>
    <w:rsid w:val="00030A67"/>
    <w:rPr>
      <w:sz w:val="16"/>
      <w:szCs w:val="16"/>
    </w:rPr>
  </w:style>
  <w:style w:type="paragraph" w:styleId="CommentText">
    <w:name w:val="annotation text"/>
    <w:basedOn w:val="Normal"/>
    <w:link w:val="CommentTextChar"/>
    <w:rsid w:val="00030A67"/>
    <w:rPr>
      <w:sz w:val="20"/>
    </w:rPr>
  </w:style>
  <w:style w:type="character" w:customStyle="1" w:styleId="CommentTextChar">
    <w:name w:val="Comment Text Char"/>
    <w:basedOn w:val="DefaultParagraphFont"/>
    <w:link w:val="CommentText"/>
    <w:rsid w:val="00030A67"/>
    <w:rPr>
      <w:rFonts w:ascii="Calibri" w:hAnsi="Calibri"/>
      <w:lang w:val="en-GB" w:eastAsia="en-US"/>
    </w:rPr>
  </w:style>
  <w:style w:type="paragraph" w:styleId="CommentSubject">
    <w:name w:val="annotation subject"/>
    <w:basedOn w:val="CommentText"/>
    <w:next w:val="CommentText"/>
    <w:link w:val="CommentSubjectChar"/>
    <w:rsid w:val="00F2712B"/>
    <w:rPr>
      <w:b/>
      <w:bCs/>
    </w:rPr>
  </w:style>
  <w:style w:type="character" w:customStyle="1" w:styleId="CommentSubjectChar">
    <w:name w:val="Comment Subject Char"/>
    <w:basedOn w:val="CommentTextChar"/>
    <w:link w:val="CommentSubject"/>
    <w:rsid w:val="00F2712B"/>
    <w:rPr>
      <w:rFonts w:ascii="Calibri" w:hAnsi="Calibri"/>
      <w:b/>
      <w:bCs/>
      <w:lang w:val="en-GB" w:eastAsia="en-US"/>
    </w:rPr>
  </w:style>
  <w:style w:type="paragraph" w:styleId="PlainText">
    <w:name w:val="Plain Text"/>
    <w:basedOn w:val="Normal"/>
    <w:link w:val="PlainTextChar"/>
    <w:rsid w:val="00D85518"/>
    <w:pPr>
      <w:spacing w:before="0"/>
    </w:pPr>
    <w:rPr>
      <w:rFonts w:ascii="Consolas" w:hAnsi="Consolas" w:cs="Consolas"/>
      <w:sz w:val="21"/>
      <w:szCs w:val="21"/>
    </w:rPr>
  </w:style>
  <w:style w:type="character" w:customStyle="1" w:styleId="PlainTextChar">
    <w:name w:val="Plain Text Char"/>
    <w:basedOn w:val="DefaultParagraphFont"/>
    <w:link w:val="PlainText"/>
    <w:rsid w:val="00D85518"/>
    <w:rPr>
      <w:rFonts w:ascii="Consolas" w:hAnsi="Consolas" w:cs="Consolas"/>
      <w:sz w:val="21"/>
      <w:szCs w:val="21"/>
      <w:lang w:val="en-GB" w:eastAsia="en-US"/>
    </w:rPr>
  </w:style>
  <w:style w:type="character" w:styleId="PlaceholderText">
    <w:name w:val="Placeholder Text"/>
    <w:basedOn w:val="DefaultParagraphFont"/>
    <w:uiPriority w:val="99"/>
    <w:semiHidden/>
    <w:rsid w:val="00094A95"/>
    <w:rPr>
      <w:color w:val="808080"/>
    </w:rPr>
  </w:style>
  <w:style w:type="paragraph" w:styleId="NormalWeb">
    <w:name w:val="Normal (Web)"/>
    <w:basedOn w:val="Normal"/>
    <w:uiPriority w:val="99"/>
    <w:unhideWhenUsed/>
    <w:rsid w:val="00C8323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2396">
      <w:bodyDiv w:val="1"/>
      <w:marLeft w:val="0"/>
      <w:marRight w:val="0"/>
      <w:marTop w:val="0"/>
      <w:marBottom w:val="0"/>
      <w:divBdr>
        <w:top w:val="none" w:sz="0" w:space="0" w:color="auto"/>
        <w:left w:val="none" w:sz="0" w:space="0" w:color="auto"/>
        <w:bottom w:val="none" w:sz="0" w:space="0" w:color="auto"/>
        <w:right w:val="none" w:sz="0" w:space="0" w:color="auto"/>
      </w:divBdr>
    </w:div>
    <w:div w:id="838540562">
      <w:bodyDiv w:val="1"/>
      <w:marLeft w:val="0"/>
      <w:marRight w:val="0"/>
      <w:marTop w:val="0"/>
      <w:marBottom w:val="0"/>
      <w:divBdr>
        <w:top w:val="none" w:sz="0" w:space="0" w:color="auto"/>
        <w:left w:val="none" w:sz="0" w:space="0" w:color="auto"/>
        <w:bottom w:val="none" w:sz="0" w:space="0" w:color="auto"/>
        <w:right w:val="none" w:sz="0" w:space="0" w:color="auto"/>
      </w:divBdr>
    </w:div>
    <w:div w:id="879780891">
      <w:bodyDiv w:val="1"/>
      <w:marLeft w:val="0"/>
      <w:marRight w:val="0"/>
      <w:marTop w:val="0"/>
      <w:marBottom w:val="0"/>
      <w:divBdr>
        <w:top w:val="none" w:sz="0" w:space="0" w:color="auto"/>
        <w:left w:val="none" w:sz="0" w:space="0" w:color="auto"/>
        <w:bottom w:val="none" w:sz="0" w:space="0" w:color="auto"/>
        <w:right w:val="none" w:sz="0" w:space="0" w:color="auto"/>
      </w:divBdr>
    </w:div>
    <w:div w:id="998196246">
      <w:bodyDiv w:val="1"/>
      <w:marLeft w:val="0"/>
      <w:marRight w:val="0"/>
      <w:marTop w:val="0"/>
      <w:marBottom w:val="0"/>
      <w:divBdr>
        <w:top w:val="none" w:sz="0" w:space="0" w:color="auto"/>
        <w:left w:val="none" w:sz="0" w:space="0" w:color="auto"/>
        <w:bottom w:val="none" w:sz="0" w:space="0" w:color="auto"/>
        <w:right w:val="none" w:sz="0" w:space="0" w:color="auto"/>
      </w:divBdr>
    </w:div>
    <w:div w:id="19774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E19E216E318F479DF9401F7DCDB28B" ma:contentTypeVersion="0" ma:contentTypeDescription="Create a new document." ma:contentTypeScope="" ma:versionID="12f63b43034c60951a23f6fcfd77f7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C9F8-E872-4788-805C-829939013DCE}">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891B2B2-DCCA-4009-BBBC-B9890749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ADEDA7-FBD6-4B23-B28A-F3D217380C30}">
  <ds:schemaRefs>
    <ds:schemaRef ds:uri="http://schemas.microsoft.com/sharepoint/v3/contenttype/forms"/>
  </ds:schemaRefs>
</ds:datastoreItem>
</file>

<file path=customXml/itemProps4.xml><?xml version="1.0" encoding="utf-8"?>
<ds:datastoreItem xmlns:ds="http://schemas.openxmlformats.org/officeDocument/2006/customXml" ds:itemID="{4D9928A5-B246-4D58-BEBC-1A9AB199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1876</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C13/2 Date and duration of the 2014 session of the Council</vt:lpstr>
    </vt:vector>
  </TitlesOfParts>
  <Manager>General Secretariat - Pool</Manager>
  <Company>International Telecommunication Union (ITU)</Company>
  <LinksUpToDate>false</LinksUpToDate>
  <CharactersWithSpaces>12875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C13/2 Date and duration of the 2014 session of the Council</dc:title>
  <dc:subject>Council 2011</dc:subject>
  <dc:creator>brouard</dc:creator>
  <cp:lastModifiedBy>brouard</cp:lastModifiedBy>
  <cp:revision>4</cp:revision>
  <cp:lastPrinted>2013-05-27T11:05:00Z</cp:lastPrinted>
  <dcterms:created xsi:type="dcterms:W3CDTF">2013-05-27T11:19:00Z</dcterms:created>
  <dcterms:modified xsi:type="dcterms:W3CDTF">2013-05-28T13:26:00Z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0x010100E4E19E216E318F479DF9401F7DCDB28B</vt:lpwstr>
  </property>
</Properties>
</file>